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0D8A" w14:textId="49EE614D" w:rsidR="00B26D6C" w:rsidRDefault="00B26D6C" w:rsidP="00B26D6C">
      <w:pPr>
        <w:keepNext/>
        <w:keepLines/>
        <w:widowControl w:val="0"/>
        <w:spacing w:line="270" w:lineRule="atLeast"/>
        <w:rPr>
          <w:rFonts w:ascii="Arial" w:hAnsi="Arial" w:cs="Arial"/>
        </w:rPr>
      </w:pPr>
    </w:p>
    <w:p w14:paraId="5917ADC6" w14:textId="7C7266DC" w:rsidR="00A81CB0" w:rsidRDefault="00A81CB0" w:rsidP="00B26D6C">
      <w:pPr>
        <w:keepNext/>
        <w:keepLines/>
        <w:widowControl w:val="0"/>
        <w:spacing w:line="270" w:lineRule="atLeast"/>
        <w:rPr>
          <w:rFonts w:ascii="Arial" w:hAnsi="Arial" w:cs="Arial"/>
        </w:rPr>
      </w:pPr>
    </w:p>
    <w:p w14:paraId="4BE0EF45" w14:textId="0F4812E5" w:rsidR="00A81CB0" w:rsidRDefault="00A81CB0" w:rsidP="00B26D6C">
      <w:pPr>
        <w:keepNext/>
        <w:keepLines/>
        <w:widowControl w:val="0"/>
        <w:spacing w:line="270" w:lineRule="atLeast"/>
        <w:rPr>
          <w:rFonts w:ascii="Arial" w:hAnsi="Arial" w:cs="Arial"/>
        </w:rPr>
      </w:pPr>
    </w:p>
    <w:p w14:paraId="5B099316" w14:textId="195CA02A" w:rsidR="00A81CB0" w:rsidRDefault="00A81CB0" w:rsidP="00B26D6C">
      <w:pPr>
        <w:keepNext/>
        <w:keepLines/>
        <w:widowControl w:val="0"/>
        <w:spacing w:line="270" w:lineRule="atLeast"/>
        <w:rPr>
          <w:rFonts w:ascii="Arial" w:hAnsi="Arial" w:cs="Arial"/>
        </w:rPr>
      </w:pPr>
    </w:p>
    <w:p w14:paraId="70357CD4" w14:textId="3FAF42D1" w:rsidR="00932376" w:rsidRPr="00981E2F" w:rsidRDefault="004C770E" w:rsidP="002D67E3">
      <w:pPr>
        <w:pStyle w:val="Heading1"/>
      </w:pPr>
      <w:bookmarkStart w:id="0" w:name="_Toc71817096"/>
      <w:bookmarkStart w:id="1" w:name="_Hlk62129589"/>
      <w:r>
        <w:t>Employer Accreditation Scheme</w:t>
      </w:r>
      <w:r w:rsidR="0057190E">
        <w:t xml:space="preserve"> Policy</w:t>
      </w:r>
      <w:bookmarkEnd w:id="0"/>
    </w:p>
    <w:bookmarkEnd w:id="1"/>
    <w:p w14:paraId="057A3814" w14:textId="77777777" w:rsidR="00A81CB0" w:rsidRPr="003B2AE6" w:rsidRDefault="00A81CB0" w:rsidP="00B26D6C">
      <w:pPr>
        <w:keepNext/>
        <w:keepLines/>
        <w:widowControl w:val="0"/>
        <w:spacing w:line="270" w:lineRule="atLeast"/>
        <w:rPr>
          <w:rFonts w:ascii="Arial" w:hAnsi="Arial" w:cs="Arial"/>
        </w:rPr>
      </w:pPr>
    </w:p>
    <w:p w14:paraId="17DF2829" w14:textId="77777777" w:rsidR="00A81CB0" w:rsidRDefault="00A81CB0" w:rsidP="00CD1E4E">
      <w:pPr>
        <w:pStyle w:val="Heading1"/>
      </w:pPr>
    </w:p>
    <w:p w14:paraId="17906258" w14:textId="77777777" w:rsidR="00A81CB0" w:rsidRDefault="00A81CB0" w:rsidP="00CD1E4E">
      <w:pPr>
        <w:pStyle w:val="Heading1"/>
      </w:pPr>
    </w:p>
    <w:p w14:paraId="05388A33" w14:textId="77777777" w:rsidR="00A81CB0" w:rsidRDefault="00A81CB0" w:rsidP="00CD1E4E">
      <w:pPr>
        <w:pStyle w:val="Heading1"/>
      </w:pPr>
    </w:p>
    <w:p w14:paraId="40FB8A3D" w14:textId="77777777" w:rsidR="00A81CB0" w:rsidRDefault="00A81CB0" w:rsidP="00CD1E4E">
      <w:pPr>
        <w:pStyle w:val="Heading1"/>
      </w:pPr>
    </w:p>
    <w:p w14:paraId="649B6321" w14:textId="77777777" w:rsidR="00A81CB0" w:rsidRDefault="00A81CB0" w:rsidP="00CD1E4E">
      <w:pPr>
        <w:pStyle w:val="Heading1"/>
      </w:pPr>
    </w:p>
    <w:p w14:paraId="2AAE903A" w14:textId="77777777" w:rsidR="00A81CB0" w:rsidRDefault="00A81CB0" w:rsidP="00CD1E4E">
      <w:pPr>
        <w:pStyle w:val="Heading1"/>
      </w:pPr>
    </w:p>
    <w:p w14:paraId="78034CA2" w14:textId="77777777" w:rsidR="00A81CB0" w:rsidRDefault="00A81CB0" w:rsidP="00CD1E4E">
      <w:pPr>
        <w:pStyle w:val="Heading1"/>
      </w:pPr>
    </w:p>
    <w:p w14:paraId="5B7D9CEF" w14:textId="77777777" w:rsidR="00A81CB0" w:rsidRDefault="00A81CB0" w:rsidP="00CD1E4E">
      <w:pPr>
        <w:pStyle w:val="Heading1"/>
      </w:pPr>
    </w:p>
    <w:p w14:paraId="2F78F447" w14:textId="77777777" w:rsidR="00A81CB0" w:rsidRDefault="00A81CB0" w:rsidP="00CD1E4E">
      <w:pPr>
        <w:pStyle w:val="Heading1"/>
      </w:pPr>
    </w:p>
    <w:p w14:paraId="0C6B6022" w14:textId="77777777" w:rsidR="00A81CB0" w:rsidRDefault="00A81CB0" w:rsidP="00CD1E4E">
      <w:pPr>
        <w:pStyle w:val="Heading1"/>
      </w:pPr>
    </w:p>
    <w:p w14:paraId="39C8C323" w14:textId="77777777" w:rsidR="00A81CB0" w:rsidRDefault="00A81CB0" w:rsidP="00CD1E4E">
      <w:pPr>
        <w:pStyle w:val="Heading1"/>
      </w:pPr>
    </w:p>
    <w:p w14:paraId="34C8A1A7" w14:textId="77777777" w:rsidR="00A81CB0" w:rsidRDefault="00A81CB0" w:rsidP="00CD1E4E">
      <w:pPr>
        <w:pStyle w:val="Heading1"/>
      </w:pPr>
    </w:p>
    <w:p w14:paraId="478E8A00" w14:textId="77777777" w:rsidR="00A81CB0" w:rsidRDefault="00A81CB0" w:rsidP="00CD1E4E">
      <w:pPr>
        <w:pStyle w:val="Heading1"/>
      </w:pPr>
    </w:p>
    <w:p w14:paraId="387571CB" w14:textId="77777777" w:rsidR="00A81CB0" w:rsidRDefault="00A81CB0" w:rsidP="00CD1E4E">
      <w:pPr>
        <w:pStyle w:val="Heading1"/>
      </w:pPr>
    </w:p>
    <w:p w14:paraId="3ED009C0" w14:textId="77777777" w:rsidR="00A81CB0" w:rsidRDefault="00A81CB0" w:rsidP="00CD1E4E">
      <w:pPr>
        <w:pStyle w:val="Heading1"/>
      </w:pPr>
    </w:p>
    <w:p w14:paraId="43FB1BFF" w14:textId="77777777" w:rsidR="00A81CB0" w:rsidRDefault="00A81CB0" w:rsidP="00CD1E4E">
      <w:pPr>
        <w:pStyle w:val="Heading1"/>
      </w:pPr>
    </w:p>
    <w:p w14:paraId="781AA8E3" w14:textId="77777777" w:rsidR="00A81CB0" w:rsidRDefault="00A81CB0" w:rsidP="00CD1E4E">
      <w:pPr>
        <w:pStyle w:val="Heading1"/>
      </w:pPr>
    </w:p>
    <w:p w14:paraId="480B1667" w14:textId="77777777" w:rsidR="00A81CB0" w:rsidRDefault="00A81CB0" w:rsidP="00CD1E4E">
      <w:pPr>
        <w:pStyle w:val="Heading1"/>
      </w:pPr>
    </w:p>
    <w:p w14:paraId="52A3CF72" w14:textId="77777777" w:rsidR="00A81CB0" w:rsidRDefault="00A81CB0" w:rsidP="00CD1E4E">
      <w:pPr>
        <w:pStyle w:val="Heading1"/>
      </w:pPr>
    </w:p>
    <w:p w14:paraId="2DEBBABB" w14:textId="77777777" w:rsidR="00A81CB0" w:rsidRDefault="00A81CB0" w:rsidP="00CD1E4E">
      <w:pPr>
        <w:pStyle w:val="Heading1"/>
      </w:pPr>
    </w:p>
    <w:p w14:paraId="219640D2" w14:textId="77777777" w:rsidR="00A81CB0" w:rsidRDefault="00A81CB0" w:rsidP="00CD1E4E">
      <w:pPr>
        <w:pStyle w:val="Heading1"/>
      </w:pPr>
    </w:p>
    <w:sdt>
      <w:sdtPr>
        <w:rPr>
          <w:rFonts w:ascii="Times New Roman" w:eastAsia="Times New Roman" w:hAnsi="Times New Roman" w:cs="Times New Roman"/>
          <w:b w:val="0"/>
          <w:bCs w:val="0"/>
          <w:color w:val="auto"/>
          <w:sz w:val="24"/>
          <w:szCs w:val="24"/>
          <w:shd w:val="clear" w:color="auto" w:fill="E6E6E6"/>
          <w:lang w:val="en-GB" w:eastAsia="en-GB"/>
        </w:rPr>
        <w:id w:val="992992572"/>
        <w:docPartObj>
          <w:docPartGallery w:val="Table of Contents"/>
          <w:docPartUnique/>
        </w:docPartObj>
      </w:sdtPr>
      <w:sdtEndPr>
        <w:rPr>
          <w:rFonts w:ascii="Verdana" w:hAnsi="Verdana"/>
          <w:sz w:val="22"/>
          <w:szCs w:val="22"/>
        </w:rPr>
      </w:sdtEndPr>
      <w:sdtContent>
        <w:p w14:paraId="59AB4211" w14:textId="7B2A374A" w:rsidR="00807B7B" w:rsidRPr="00497BB0" w:rsidRDefault="00807B7B">
          <w:pPr>
            <w:pStyle w:val="TOCHeading"/>
            <w:rPr>
              <w:rFonts w:ascii="Georgia" w:hAnsi="Georgia"/>
              <w:color w:val="7030A0"/>
              <w:sz w:val="32"/>
              <w:szCs w:val="32"/>
            </w:rPr>
          </w:pPr>
          <w:r w:rsidRPr="00497BB0">
            <w:rPr>
              <w:rFonts w:ascii="Georgia" w:hAnsi="Georgia"/>
              <w:color w:val="7030A0"/>
              <w:sz w:val="32"/>
              <w:szCs w:val="32"/>
            </w:rPr>
            <w:t>Table of Contents</w:t>
          </w:r>
        </w:p>
        <w:p w14:paraId="6A7C4623" w14:textId="32648862" w:rsidR="006D5DDB" w:rsidRDefault="00807B7B">
          <w:pPr>
            <w:pStyle w:val="TOC1"/>
            <w:tabs>
              <w:tab w:val="right" w:leader="dot" w:pos="9374"/>
            </w:tabs>
            <w:rPr>
              <w:rFonts w:eastAsiaTheme="minorEastAsia" w:cstheme="minorBidi"/>
              <w:b w:val="0"/>
              <w:bCs w:val="0"/>
              <w:caps w:val="0"/>
              <w:noProof/>
              <w:sz w:val="22"/>
              <w:szCs w:val="22"/>
            </w:rPr>
          </w:pPr>
          <w:r w:rsidRPr="367C6B33">
            <w:rPr>
              <w:rFonts w:ascii="Verdana" w:hAnsi="Verdana"/>
              <w:b w:val="0"/>
              <w:color w:val="2B579A"/>
              <w:sz w:val="22"/>
              <w:szCs w:val="22"/>
              <w:shd w:val="clear" w:color="auto" w:fill="E6E6E6"/>
            </w:rPr>
            <w:fldChar w:fldCharType="begin"/>
          </w:r>
          <w:r w:rsidRPr="00807B7B">
            <w:rPr>
              <w:rFonts w:ascii="Verdana" w:hAnsi="Verdana"/>
              <w:b w:val="0"/>
              <w:bCs w:val="0"/>
              <w:sz w:val="22"/>
              <w:szCs w:val="22"/>
            </w:rPr>
            <w:instrText xml:space="preserve"> TOC \o "1-3" \h \z \u </w:instrText>
          </w:r>
          <w:r w:rsidRPr="367C6B33">
            <w:rPr>
              <w:rFonts w:ascii="Verdana" w:hAnsi="Verdana"/>
              <w:b w:val="0"/>
              <w:color w:val="2B579A"/>
              <w:sz w:val="22"/>
              <w:szCs w:val="22"/>
              <w:shd w:val="clear" w:color="auto" w:fill="E6E6E6"/>
            </w:rPr>
            <w:fldChar w:fldCharType="separate"/>
          </w:r>
          <w:hyperlink w:anchor="_Toc71817096" w:history="1">
            <w:r w:rsidR="006D5DDB" w:rsidRPr="004B7858">
              <w:rPr>
                <w:rStyle w:val="Hyperlink"/>
                <w:noProof/>
              </w:rPr>
              <w:t>Employer Accreditation Scheme Policy</w:t>
            </w:r>
            <w:r w:rsidR="006D5DDB">
              <w:rPr>
                <w:noProof/>
                <w:webHidden/>
              </w:rPr>
              <w:tab/>
            </w:r>
            <w:r w:rsidR="006D5DDB">
              <w:rPr>
                <w:noProof/>
                <w:webHidden/>
              </w:rPr>
              <w:fldChar w:fldCharType="begin"/>
            </w:r>
            <w:r w:rsidR="006D5DDB">
              <w:rPr>
                <w:noProof/>
                <w:webHidden/>
              </w:rPr>
              <w:instrText xml:space="preserve"> PAGEREF _Toc71817096 \h </w:instrText>
            </w:r>
            <w:r w:rsidR="006D5DDB">
              <w:rPr>
                <w:noProof/>
                <w:webHidden/>
              </w:rPr>
            </w:r>
            <w:r w:rsidR="006D5DDB">
              <w:rPr>
                <w:noProof/>
                <w:webHidden/>
              </w:rPr>
              <w:fldChar w:fldCharType="separate"/>
            </w:r>
            <w:r w:rsidR="006D5DDB">
              <w:rPr>
                <w:noProof/>
                <w:webHidden/>
              </w:rPr>
              <w:t>1</w:t>
            </w:r>
            <w:r w:rsidR="006D5DDB">
              <w:rPr>
                <w:noProof/>
                <w:webHidden/>
              </w:rPr>
              <w:fldChar w:fldCharType="end"/>
            </w:r>
          </w:hyperlink>
        </w:p>
        <w:p w14:paraId="3C9B95C4" w14:textId="4FBD3776" w:rsidR="006D5DDB" w:rsidRDefault="00074707">
          <w:pPr>
            <w:pStyle w:val="TOC1"/>
            <w:tabs>
              <w:tab w:val="left" w:pos="480"/>
              <w:tab w:val="right" w:leader="dot" w:pos="9374"/>
            </w:tabs>
            <w:rPr>
              <w:rFonts w:eastAsiaTheme="minorEastAsia" w:cstheme="minorBidi"/>
              <w:b w:val="0"/>
              <w:bCs w:val="0"/>
              <w:caps w:val="0"/>
              <w:noProof/>
              <w:sz w:val="22"/>
              <w:szCs w:val="22"/>
            </w:rPr>
          </w:pPr>
          <w:hyperlink w:anchor="_Toc71817097" w:history="1">
            <w:r w:rsidR="006D5DDB" w:rsidRPr="004B7858">
              <w:rPr>
                <w:rStyle w:val="Hyperlink"/>
                <w:noProof/>
              </w:rPr>
              <w:t>1.</w:t>
            </w:r>
            <w:r w:rsidR="006D5DDB">
              <w:rPr>
                <w:rFonts w:eastAsiaTheme="minorEastAsia" w:cstheme="minorBidi"/>
                <w:b w:val="0"/>
                <w:bCs w:val="0"/>
                <w:caps w:val="0"/>
                <w:noProof/>
                <w:sz w:val="22"/>
                <w:szCs w:val="22"/>
              </w:rPr>
              <w:tab/>
            </w:r>
            <w:r w:rsidR="006D5DDB" w:rsidRPr="004B7858">
              <w:rPr>
                <w:rStyle w:val="Hyperlink"/>
                <w:noProof/>
              </w:rPr>
              <w:t>Purpose</w:t>
            </w:r>
            <w:r w:rsidR="006D5DDB">
              <w:rPr>
                <w:noProof/>
                <w:webHidden/>
              </w:rPr>
              <w:tab/>
            </w:r>
            <w:r w:rsidR="006D5DDB">
              <w:rPr>
                <w:noProof/>
                <w:webHidden/>
              </w:rPr>
              <w:fldChar w:fldCharType="begin"/>
            </w:r>
            <w:r w:rsidR="006D5DDB">
              <w:rPr>
                <w:noProof/>
                <w:webHidden/>
              </w:rPr>
              <w:instrText xml:space="preserve"> PAGEREF _Toc71817097 \h </w:instrText>
            </w:r>
            <w:r w:rsidR="006D5DDB">
              <w:rPr>
                <w:noProof/>
                <w:webHidden/>
              </w:rPr>
            </w:r>
            <w:r w:rsidR="006D5DDB">
              <w:rPr>
                <w:noProof/>
                <w:webHidden/>
              </w:rPr>
              <w:fldChar w:fldCharType="separate"/>
            </w:r>
            <w:r w:rsidR="006D5DDB">
              <w:rPr>
                <w:noProof/>
                <w:webHidden/>
              </w:rPr>
              <w:t>3</w:t>
            </w:r>
            <w:r w:rsidR="006D5DDB">
              <w:rPr>
                <w:noProof/>
                <w:webHidden/>
              </w:rPr>
              <w:fldChar w:fldCharType="end"/>
            </w:r>
          </w:hyperlink>
        </w:p>
        <w:p w14:paraId="37CD4D01" w14:textId="57CC9504" w:rsidR="006D5DDB" w:rsidRDefault="00074707">
          <w:pPr>
            <w:pStyle w:val="TOC1"/>
            <w:tabs>
              <w:tab w:val="left" w:pos="480"/>
              <w:tab w:val="right" w:leader="dot" w:pos="9374"/>
            </w:tabs>
            <w:rPr>
              <w:rFonts w:eastAsiaTheme="minorEastAsia" w:cstheme="minorBidi"/>
              <w:b w:val="0"/>
              <w:bCs w:val="0"/>
              <w:caps w:val="0"/>
              <w:noProof/>
              <w:sz w:val="22"/>
              <w:szCs w:val="22"/>
            </w:rPr>
          </w:pPr>
          <w:hyperlink w:anchor="_Toc71817098" w:history="1">
            <w:r w:rsidR="006D5DDB" w:rsidRPr="004B7858">
              <w:rPr>
                <w:rStyle w:val="Hyperlink"/>
                <w:noProof/>
              </w:rPr>
              <w:t>2.</w:t>
            </w:r>
            <w:r w:rsidR="006D5DDB">
              <w:rPr>
                <w:rFonts w:eastAsiaTheme="minorEastAsia" w:cstheme="minorBidi"/>
                <w:b w:val="0"/>
                <w:bCs w:val="0"/>
                <w:caps w:val="0"/>
                <w:noProof/>
                <w:sz w:val="22"/>
                <w:szCs w:val="22"/>
              </w:rPr>
              <w:tab/>
            </w:r>
            <w:r w:rsidR="006D5DDB" w:rsidRPr="004B7858">
              <w:rPr>
                <w:rStyle w:val="Hyperlink"/>
                <w:noProof/>
              </w:rPr>
              <w:t>Scope</w:t>
            </w:r>
            <w:r w:rsidR="006D5DDB">
              <w:rPr>
                <w:noProof/>
                <w:webHidden/>
              </w:rPr>
              <w:tab/>
            </w:r>
            <w:r w:rsidR="006D5DDB">
              <w:rPr>
                <w:noProof/>
                <w:webHidden/>
              </w:rPr>
              <w:fldChar w:fldCharType="begin"/>
            </w:r>
            <w:r w:rsidR="006D5DDB">
              <w:rPr>
                <w:noProof/>
                <w:webHidden/>
              </w:rPr>
              <w:instrText xml:space="preserve"> PAGEREF _Toc71817098 \h </w:instrText>
            </w:r>
            <w:r w:rsidR="006D5DDB">
              <w:rPr>
                <w:noProof/>
                <w:webHidden/>
              </w:rPr>
            </w:r>
            <w:r w:rsidR="006D5DDB">
              <w:rPr>
                <w:noProof/>
                <w:webHidden/>
              </w:rPr>
              <w:fldChar w:fldCharType="separate"/>
            </w:r>
            <w:r w:rsidR="006D5DDB">
              <w:rPr>
                <w:noProof/>
                <w:webHidden/>
              </w:rPr>
              <w:t>3</w:t>
            </w:r>
            <w:r w:rsidR="006D5DDB">
              <w:rPr>
                <w:noProof/>
                <w:webHidden/>
              </w:rPr>
              <w:fldChar w:fldCharType="end"/>
            </w:r>
          </w:hyperlink>
        </w:p>
        <w:p w14:paraId="5A10002B" w14:textId="2E49A11F" w:rsidR="006D5DDB" w:rsidRDefault="00074707">
          <w:pPr>
            <w:pStyle w:val="TOC1"/>
            <w:tabs>
              <w:tab w:val="left" w:pos="480"/>
              <w:tab w:val="right" w:leader="dot" w:pos="9374"/>
            </w:tabs>
            <w:rPr>
              <w:rFonts w:eastAsiaTheme="minorEastAsia" w:cstheme="minorBidi"/>
              <w:b w:val="0"/>
              <w:bCs w:val="0"/>
              <w:caps w:val="0"/>
              <w:noProof/>
              <w:sz w:val="22"/>
              <w:szCs w:val="22"/>
            </w:rPr>
          </w:pPr>
          <w:hyperlink w:anchor="_Toc71817099" w:history="1">
            <w:r w:rsidR="006D5DDB" w:rsidRPr="004B7858">
              <w:rPr>
                <w:rStyle w:val="Hyperlink"/>
                <w:noProof/>
              </w:rPr>
              <w:t>3.</w:t>
            </w:r>
            <w:r w:rsidR="006D5DDB">
              <w:rPr>
                <w:rFonts w:eastAsiaTheme="minorEastAsia" w:cstheme="minorBidi"/>
                <w:b w:val="0"/>
                <w:bCs w:val="0"/>
                <w:caps w:val="0"/>
                <w:noProof/>
                <w:sz w:val="22"/>
                <w:szCs w:val="22"/>
              </w:rPr>
              <w:tab/>
            </w:r>
            <w:r w:rsidR="006D5DDB" w:rsidRPr="004B7858">
              <w:rPr>
                <w:rStyle w:val="Hyperlink"/>
                <w:noProof/>
              </w:rPr>
              <w:t>Minimum criteria for Accreditation</w:t>
            </w:r>
            <w:r w:rsidR="006D5DDB">
              <w:rPr>
                <w:noProof/>
                <w:webHidden/>
              </w:rPr>
              <w:tab/>
            </w:r>
            <w:r w:rsidR="006D5DDB">
              <w:rPr>
                <w:noProof/>
                <w:webHidden/>
              </w:rPr>
              <w:fldChar w:fldCharType="begin"/>
            </w:r>
            <w:r w:rsidR="006D5DDB">
              <w:rPr>
                <w:noProof/>
                <w:webHidden/>
              </w:rPr>
              <w:instrText xml:space="preserve"> PAGEREF _Toc71817099 \h </w:instrText>
            </w:r>
            <w:r w:rsidR="006D5DDB">
              <w:rPr>
                <w:noProof/>
                <w:webHidden/>
              </w:rPr>
            </w:r>
            <w:r w:rsidR="006D5DDB">
              <w:rPr>
                <w:noProof/>
                <w:webHidden/>
              </w:rPr>
              <w:fldChar w:fldCharType="separate"/>
            </w:r>
            <w:r w:rsidR="006D5DDB">
              <w:rPr>
                <w:noProof/>
                <w:webHidden/>
              </w:rPr>
              <w:t>3</w:t>
            </w:r>
            <w:r w:rsidR="006D5DDB">
              <w:rPr>
                <w:noProof/>
                <w:webHidden/>
              </w:rPr>
              <w:fldChar w:fldCharType="end"/>
            </w:r>
          </w:hyperlink>
        </w:p>
        <w:p w14:paraId="32E36589" w14:textId="307BB616" w:rsidR="006D5DDB" w:rsidRDefault="00074707">
          <w:pPr>
            <w:pStyle w:val="TOC1"/>
            <w:tabs>
              <w:tab w:val="left" w:pos="480"/>
              <w:tab w:val="right" w:leader="dot" w:pos="9374"/>
            </w:tabs>
            <w:rPr>
              <w:rFonts w:eastAsiaTheme="minorEastAsia" w:cstheme="minorBidi"/>
              <w:b w:val="0"/>
              <w:bCs w:val="0"/>
              <w:caps w:val="0"/>
              <w:noProof/>
              <w:sz w:val="22"/>
              <w:szCs w:val="22"/>
            </w:rPr>
          </w:pPr>
          <w:hyperlink w:anchor="_Toc71817100" w:history="1">
            <w:r w:rsidR="006D5DDB" w:rsidRPr="004B7858">
              <w:rPr>
                <w:rStyle w:val="Hyperlink"/>
                <w:noProof/>
              </w:rPr>
              <w:t>4.</w:t>
            </w:r>
            <w:r w:rsidR="006D5DDB">
              <w:rPr>
                <w:rFonts w:eastAsiaTheme="minorEastAsia" w:cstheme="minorBidi"/>
                <w:b w:val="0"/>
                <w:bCs w:val="0"/>
                <w:caps w:val="0"/>
                <w:noProof/>
                <w:sz w:val="22"/>
                <w:szCs w:val="22"/>
              </w:rPr>
              <w:tab/>
            </w:r>
            <w:r w:rsidR="006D5DDB" w:rsidRPr="004B7858">
              <w:rPr>
                <w:rStyle w:val="Hyperlink"/>
                <w:noProof/>
              </w:rPr>
              <w:t>Key Competencies</w:t>
            </w:r>
            <w:r w:rsidR="006D5DDB">
              <w:rPr>
                <w:noProof/>
                <w:webHidden/>
              </w:rPr>
              <w:tab/>
            </w:r>
            <w:r w:rsidR="006D5DDB">
              <w:rPr>
                <w:noProof/>
                <w:webHidden/>
              </w:rPr>
              <w:fldChar w:fldCharType="begin"/>
            </w:r>
            <w:r w:rsidR="006D5DDB">
              <w:rPr>
                <w:noProof/>
                <w:webHidden/>
              </w:rPr>
              <w:instrText xml:space="preserve"> PAGEREF _Toc71817100 \h </w:instrText>
            </w:r>
            <w:r w:rsidR="006D5DDB">
              <w:rPr>
                <w:noProof/>
                <w:webHidden/>
              </w:rPr>
            </w:r>
            <w:r w:rsidR="006D5DDB">
              <w:rPr>
                <w:noProof/>
                <w:webHidden/>
              </w:rPr>
              <w:fldChar w:fldCharType="separate"/>
            </w:r>
            <w:r w:rsidR="006D5DDB">
              <w:rPr>
                <w:noProof/>
                <w:webHidden/>
              </w:rPr>
              <w:t>4</w:t>
            </w:r>
            <w:r w:rsidR="006D5DDB">
              <w:rPr>
                <w:noProof/>
                <w:webHidden/>
              </w:rPr>
              <w:fldChar w:fldCharType="end"/>
            </w:r>
          </w:hyperlink>
        </w:p>
        <w:p w14:paraId="58BB1288" w14:textId="5D5ADE10" w:rsidR="006D5DDB" w:rsidRDefault="00074707">
          <w:pPr>
            <w:pStyle w:val="TOC1"/>
            <w:tabs>
              <w:tab w:val="left" w:pos="480"/>
              <w:tab w:val="right" w:leader="dot" w:pos="9374"/>
            </w:tabs>
            <w:rPr>
              <w:rFonts w:eastAsiaTheme="minorEastAsia" w:cstheme="minorBidi"/>
              <w:b w:val="0"/>
              <w:bCs w:val="0"/>
              <w:caps w:val="0"/>
              <w:noProof/>
              <w:sz w:val="22"/>
              <w:szCs w:val="22"/>
            </w:rPr>
          </w:pPr>
          <w:hyperlink w:anchor="_Toc71817101" w:history="1">
            <w:r w:rsidR="006D5DDB" w:rsidRPr="004B7858">
              <w:rPr>
                <w:rStyle w:val="Hyperlink"/>
                <w:noProof/>
              </w:rPr>
              <w:t>5.</w:t>
            </w:r>
            <w:r w:rsidR="006D5DDB">
              <w:rPr>
                <w:rFonts w:eastAsiaTheme="minorEastAsia" w:cstheme="minorBidi"/>
                <w:b w:val="0"/>
                <w:bCs w:val="0"/>
                <w:caps w:val="0"/>
                <w:noProof/>
                <w:sz w:val="22"/>
                <w:szCs w:val="22"/>
              </w:rPr>
              <w:tab/>
            </w:r>
            <w:r w:rsidR="006D5DDB" w:rsidRPr="004B7858">
              <w:rPr>
                <w:rStyle w:val="Hyperlink"/>
                <w:noProof/>
              </w:rPr>
              <w:t>Application process</w:t>
            </w:r>
            <w:r w:rsidR="006D5DDB">
              <w:rPr>
                <w:noProof/>
                <w:webHidden/>
              </w:rPr>
              <w:tab/>
            </w:r>
            <w:r w:rsidR="006D5DDB">
              <w:rPr>
                <w:noProof/>
                <w:webHidden/>
              </w:rPr>
              <w:fldChar w:fldCharType="begin"/>
            </w:r>
            <w:r w:rsidR="006D5DDB">
              <w:rPr>
                <w:noProof/>
                <w:webHidden/>
              </w:rPr>
              <w:instrText xml:space="preserve"> PAGEREF _Toc71817101 \h </w:instrText>
            </w:r>
            <w:r w:rsidR="006D5DDB">
              <w:rPr>
                <w:noProof/>
                <w:webHidden/>
              </w:rPr>
            </w:r>
            <w:r w:rsidR="006D5DDB">
              <w:rPr>
                <w:noProof/>
                <w:webHidden/>
              </w:rPr>
              <w:fldChar w:fldCharType="separate"/>
            </w:r>
            <w:r w:rsidR="006D5DDB">
              <w:rPr>
                <w:noProof/>
                <w:webHidden/>
              </w:rPr>
              <w:t>5</w:t>
            </w:r>
            <w:r w:rsidR="006D5DDB">
              <w:rPr>
                <w:noProof/>
                <w:webHidden/>
              </w:rPr>
              <w:fldChar w:fldCharType="end"/>
            </w:r>
          </w:hyperlink>
        </w:p>
        <w:p w14:paraId="1BC2DC7A" w14:textId="0F64304A" w:rsidR="006D5DDB" w:rsidRDefault="00074707">
          <w:pPr>
            <w:pStyle w:val="TOC1"/>
            <w:tabs>
              <w:tab w:val="left" w:pos="480"/>
              <w:tab w:val="right" w:leader="dot" w:pos="9374"/>
            </w:tabs>
            <w:rPr>
              <w:rFonts w:eastAsiaTheme="minorEastAsia" w:cstheme="minorBidi"/>
              <w:b w:val="0"/>
              <w:bCs w:val="0"/>
              <w:caps w:val="0"/>
              <w:noProof/>
              <w:sz w:val="22"/>
              <w:szCs w:val="22"/>
            </w:rPr>
          </w:pPr>
          <w:hyperlink w:anchor="_Toc71817102" w:history="1">
            <w:r w:rsidR="006D5DDB" w:rsidRPr="004B7858">
              <w:rPr>
                <w:rStyle w:val="Hyperlink"/>
                <w:noProof/>
              </w:rPr>
              <w:t>6.</w:t>
            </w:r>
            <w:r w:rsidR="006D5DDB">
              <w:rPr>
                <w:rFonts w:eastAsiaTheme="minorEastAsia" w:cstheme="minorBidi"/>
                <w:b w:val="0"/>
                <w:bCs w:val="0"/>
                <w:caps w:val="0"/>
                <w:noProof/>
                <w:sz w:val="22"/>
                <w:szCs w:val="22"/>
              </w:rPr>
              <w:tab/>
            </w:r>
            <w:r w:rsidR="006D5DDB" w:rsidRPr="004B7858">
              <w:rPr>
                <w:rStyle w:val="Hyperlink"/>
                <w:noProof/>
              </w:rPr>
              <w:t>Employer Accreditation Agreement approval process</w:t>
            </w:r>
            <w:r w:rsidR="006D5DDB">
              <w:rPr>
                <w:noProof/>
                <w:webHidden/>
              </w:rPr>
              <w:tab/>
            </w:r>
            <w:r w:rsidR="006D5DDB">
              <w:rPr>
                <w:noProof/>
                <w:webHidden/>
              </w:rPr>
              <w:fldChar w:fldCharType="begin"/>
            </w:r>
            <w:r w:rsidR="006D5DDB">
              <w:rPr>
                <w:noProof/>
                <w:webHidden/>
              </w:rPr>
              <w:instrText xml:space="preserve"> PAGEREF _Toc71817102 \h </w:instrText>
            </w:r>
            <w:r w:rsidR="006D5DDB">
              <w:rPr>
                <w:noProof/>
                <w:webHidden/>
              </w:rPr>
            </w:r>
            <w:r w:rsidR="006D5DDB">
              <w:rPr>
                <w:noProof/>
                <w:webHidden/>
              </w:rPr>
              <w:fldChar w:fldCharType="separate"/>
            </w:r>
            <w:r w:rsidR="006D5DDB">
              <w:rPr>
                <w:noProof/>
                <w:webHidden/>
              </w:rPr>
              <w:t>5</w:t>
            </w:r>
            <w:r w:rsidR="006D5DDB">
              <w:rPr>
                <w:noProof/>
                <w:webHidden/>
              </w:rPr>
              <w:fldChar w:fldCharType="end"/>
            </w:r>
          </w:hyperlink>
        </w:p>
        <w:p w14:paraId="1D90EB78" w14:textId="2E887271" w:rsidR="006D5DDB" w:rsidRDefault="00074707">
          <w:pPr>
            <w:pStyle w:val="TOC1"/>
            <w:tabs>
              <w:tab w:val="left" w:pos="480"/>
              <w:tab w:val="right" w:leader="dot" w:pos="9374"/>
            </w:tabs>
            <w:rPr>
              <w:rFonts w:eastAsiaTheme="minorEastAsia" w:cstheme="minorBidi"/>
              <w:b w:val="0"/>
              <w:bCs w:val="0"/>
              <w:caps w:val="0"/>
              <w:noProof/>
              <w:sz w:val="22"/>
              <w:szCs w:val="22"/>
            </w:rPr>
          </w:pPr>
          <w:hyperlink w:anchor="_Toc71817103" w:history="1">
            <w:r w:rsidR="006D5DDB" w:rsidRPr="004B7858">
              <w:rPr>
                <w:rStyle w:val="Hyperlink"/>
                <w:noProof/>
              </w:rPr>
              <w:t>7.</w:t>
            </w:r>
            <w:r w:rsidR="006D5DDB">
              <w:rPr>
                <w:rFonts w:eastAsiaTheme="minorEastAsia" w:cstheme="minorBidi"/>
                <w:b w:val="0"/>
                <w:bCs w:val="0"/>
                <w:caps w:val="0"/>
                <w:noProof/>
                <w:sz w:val="22"/>
                <w:szCs w:val="22"/>
              </w:rPr>
              <w:tab/>
            </w:r>
            <w:r w:rsidR="006D5DDB" w:rsidRPr="004B7858">
              <w:rPr>
                <w:rStyle w:val="Hyperlink"/>
                <w:noProof/>
              </w:rPr>
              <w:t>Quality monitoring</w:t>
            </w:r>
            <w:r w:rsidR="006D5DDB">
              <w:rPr>
                <w:noProof/>
                <w:webHidden/>
              </w:rPr>
              <w:tab/>
            </w:r>
            <w:r w:rsidR="006D5DDB">
              <w:rPr>
                <w:noProof/>
                <w:webHidden/>
              </w:rPr>
              <w:fldChar w:fldCharType="begin"/>
            </w:r>
            <w:r w:rsidR="006D5DDB">
              <w:rPr>
                <w:noProof/>
                <w:webHidden/>
              </w:rPr>
              <w:instrText xml:space="preserve"> PAGEREF _Toc71817103 \h </w:instrText>
            </w:r>
            <w:r w:rsidR="006D5DDB">
              <w:rPr>
                <w:noProof/>
                <w:webHidden/>
              </w:rPr>
            </w:r>
            <w:r w:rsidR="006D5DDB">
              <w:rPr>
                <w:noProof/>
                <w:webHidden/>
              </w:rPr>
              <w:fldChar w:fldCharType="separate"/>
            </w:r>
            <w:r w:rsidR="006D5DDB">
              <w:rPr>
                <w:noProof/>
                <w:webHidden/>
              </w:rPr>
              <w:t>5</w:t>
            </w:r>
            <w:r w:rsidR="006D5DDB">
              <w:rPr>
                <w:noProof/>
                <w:webHidden/>
              </w:rPr>
              <w:fldChar w:fldCharType="end"/>
            </w:r>
          </w:hyperlink>
        </w:p>
        <w:p w14:paraId="5BA62871" w14:textId="73310405" w:rsidR="006D5DDB" w:rsidRDefault="00074707">
          <w:pPr>
            <w:pStyle w:val="TOC1"/>
            <w:tabs>
              <w:tab w:val="left" w:pos="480"/>
              <w:tab w:val="right" w:leader="dot" w:pos="9374"/>
            </w:tabs>
            <w:rPr>
              <w:rFonts w:eastAsiaTheme="minorEastAsia" w:cstheme="minorBidi"/>
              <w:b w:val="0"/>
              <w:bCs w:val="0"/>
              <w:caps w:val="0"/>
              <w:noProof/>
              <w:sz w:val="22"/>
              <w:szCs w:val="22"/>
            </w:rPr>
          </w:pPr>
          <w:hyperlink w:anchor="_Toc71817104" w:history="1">
            <w:r w:rsidR="006D5DDB" w:rsidRPr="004B7858">
              <w:rPr>
                <w:rStyle w:val="Hyperlink"/>
                <w:noProof/>
              </w:rPr>
              <w:t>8.</w:t>
            </w:r>
            <w:r w:rsidR="006D5DDB">
              <w:rPr>
                <w:rFonts w:eastAsiaTheme="minorEastAsia" w:cstheme="minorBidi"/>
                <w:b w:val="0"/>
                <w:bCs w:val="0"/>
                <w:caps w:val="0"/>
                <w:noProof/>
                <w:sz w:val="22"/>
                <w:szCs w:val="22"/>
              </w:rPr>
              <w:tab/>
            </w:r>
            <w:r w:rsidR="006D5DDB" w:rsidRPr="004B7858">
              <w:rPr>
                <w:rStyle w:val="Hyperlink"/>
                <w:noProof/>
              </w:rPr>
              <w:t>Reapproval process</w:t>
            </w:r>
            <w:r w:rsidR="006D5DDB">
              <w:rPr>
                <w:noProof/>
                <w:webHidden/>
              </w:rPr>
              <w:tab/>
            </w:r>
            <w:r w:rsidR="006D5DDB">
              <w:rPr>
                <w:noProof/>
                <w:webHidden/>
              </w:rPr>
              <w:fldChar w:fldCharType="begin"/>
            </w:r>
            <w:r w:rsidR="006D5DDB">
              <w:rPr>
                <w:noProof/>
                <w:webHidden/>
              </w:rPr>
              <w:instrText xml:space="preserve"> PAGEREF _Toc71817104 \h </w:instrText>
            </w:r>
            <w:r w:rsidR="006D5DDB">
              <w:rPr>
                <w:noProof/>
                <w:webHidden/>
              </w:rPr>
            </w:r>
            <w:r w:rsidR="006D5DDB">
              <w:rPr>
                <w:noProof/>
                <w:webHidden/>
              </w:rPr>
              <w:fldChar w:fldCharType="separate"/>
            </w:r>
            <w:r w:rsidR="006D5DDB">
              <w:rPr>
                <w:noProof/>
                <w:webHidden/>
              </w:rPr>
              <w:t>6</w:t>
            </w:r>
            <w:r w:rsidR="006D5DDB">
              <w:rPr>
                <w:noProof/>
                <w:webHidden/>
              </w:rPr>
              <w:fldChar w:fldCharType="end"/>
            </w:r>
          </w:hyperlink>
        </w:p>
        <w:p w14:paraId="106A6CB1" w14:textId="104D0A08" w:rsidR="006D5DDB" w:rsidRDefault="00074707">
          <w:pPr>
            <w:pStyle w:val="TOC1"/>
            <w:tabs>
              <w:tab w:val="left" w:pos="480"/>
              <w:tab w:val="right" w:leader="dot" w:pos="9374"/>
            </w:tabs>
            <w:rPr>
              <w:rFonts w:eastAsiaTheme="minorEastAsia" w:cstheme="minorBidi"/>
              <w:b w:val="0"/>
              <w:bCs w:val="0"/>
              <w:caps w:val="0"/>
              <w:noProof/>
              <w:sz w:val="22"/>
              <w:szCs w:val="22"/>
            </w:rPr>
          </w:pPr>
          <w:hyperlink w:anchor="_Toc71817105" w:history="1">
            <w:r w:rsidR="006D5DDB" w:rsidRPr="004B7858">
              <w:rPr>
                <w:rStyle w:val="Hyperlink"/>
                <w:noProof/>
              </w:rPr>
              <w:t>9.</w:t>
            </w:r>
            <w:r w:rsidR="006D5DDB">
              <w:rPr>
                <w:rFonts w:eastAsiaTheme="minorEastAsia" w:cstheme="minorBidi"/>
                <w:b w:val="0"/>
                <w:bCs w:val="0"/>
                <w:caps w:val="0"/>
                <w:noProof/>
                <w:sz w:val="22"/>
                <w:szCs w:val="22"/>
              </w:rPr>
              <w:tab/>
            </w:r>
            <w:r w:rsidR="006D5DDB" w:rsidRPr="004B7858">
              <w:rPr>
                <w:rStyle w:val="Hyperlink"/>
                <w:noProof/>
              </w:rPr>
              <w:t>Administration fee</w:t>
            </w:r>
            <w:r w:rsidR="006D5DDB">
              <w:rPr>
                <w:noProof/>
                <w:webHidden/>
              </w:rPr>
              <w:tab/>
            </w:r>
            <w:r w:rsidR="006D5DDB">
              <w:rPr>
                <w:noProof/>
                <w:webHidden/>
              </w:rPr>
              <w:fldChar w:fldCharType="begin"/>
            </w:r>
            <w:r w:rsidR="006D5DDB">
              <w:rPr>
                <w:noProof/>
                <w:webHidden/>
              </w:rPr>
              <w:instrText xml:space="preserve"> PAGEREF _Toc71817105 \h </w:instrText>
            </w:r>
            <w:r w:rsidR="006D5DDB">
              <w:rPr>
                <w:noProof/>
                <w:webHidden/>
              </w:rPr>
            </w:r>
            <w:r w:rsidR="006D5DDB">
              <w:rPr>
                <w:noProof/>
                <w:webHidden/>
              </w:rPr>
              <w:fldChar w:fldCharType="separate"/>
            </w:r>
            <w:r w:rsidR="006D5DDB">
              <w:rPr>
                <w:noProof/>
                <w:webHidden/>
              </w:rPr>
              <w:t>6</w:t>
            </w:r>
            <w:r w:rsidR="006D5DDB">
              <w:rPr>
                <w:noProof/>
                <w:webHidden/>
              </w:rPr>
              <w:fldChar w:fldCharType="end"/>
            </w:r>
          </w:hyperlink>
        </w:p>
        <w:p w14:paraId="5DD87C85" w14:textId="2EE020D4" w:rsidR="006D5DDB" w:rsidRDefault="00074707">
          <w:pPr>
            <w:pStyle w:val="TOC1"/>
            <w:tabs>
              <w:tab w:val="left" w:pos="480"/>
              <w:tab w:val="right" w:leader="dot" w:pos="9374"/>
            </w:tabs>
            <w:rPr>
              <w:rFonts w:eastAsiaTheme="minorEastAsia" w:cstheme="minorBidi"/>
              <w:b w:val="0"/>
              <w:bCs w:val="0"/>
              <w:caps w:val="0"/>
              <w:noProof/>
              <w:sz w:val="22"/>
              <w:szCs w:val="22"/>
            </w:rPr>
          </w:pPr>
          <w:hyperlink w:anchor="_Toc71817106" w:history="1">
            <w:r w:rsidR="006D5DDB" w:rsidRPr="004B7858">
              <w:rPr>
                <w:rStyle w:val="Hyperlink"/>
                <w:noProof/>
              </w:rPr>
              <w:t>10.</w:t>
            </w:r>
            <w:r w:rsidR="006D5DDB">
              <w:rPr>
                <w:rFonts w:eastAsiaTheme="minorEastAsia" w:cstheme="minorBidi"/>
                <w:b w:val="0"/>
                <w:bCs w:val="0"/>
                <w:caps w:val="0"/>
                <w:noProof/>
                <w:sz w:val="22"/>
                <w:szCs w:val="22"/>
              </w:rPr>
              <w:tab/>
            </w:r>
            <w:r w:rsidR="006D5DDB" w:rsidRPr="004B7858">
              <w:rPr>
                <w:rStyle w:val="Hyperlink"/>
                <w:rFonts w:cs="Arial"/>
                <w:noProof/>
              </w:rPr>
              <w:t xml:space="preserve">Context </w:t>
            </w:r>
            <w:r w:rsidR="006D5DDB" w:rsidRPr="004B7858">
              <w:rPr>
                <w:rStyle w:val="Hyperlink"/>
                <w:noProof/>
              </w:rPr>
              <w:t>and limitations</w:t>
            </w:r>
            <w:r w:rsidR="006D5DDB">
              <w:rPr>
                <w:noProof/>
                <w:webHidden/>
              </w:rPr>
              <w:tab/>
            </w:r>
            <w:r w:rsidR="006D5DDB">
              <w:rPr>
                <w:noProof/>
                <w:webHidden/>
              </w:rPr>
              <w:fldChar w:fldCharType="begin"/>
            </w:r>
            <w:r w:rsidR="006D5DDB">
              <w:rPr>
                <w:noProof/>
                <w:webHidden/>
              </w:rPr>
              <w:instrText xml:space="preserve"> PAGEREF _Toc71817106 \h </w:instrText>
            </w:r>
            <w:r w:rsidR="006D5DDB">
              <w:rPr>
                <w:noProof/>
                <w:webHidden/>
              </w:rPr>
            </w:r>
            <w:r w:rsidR="006D5DDB">
              <w:rPr>
                <w:noProof/>
                <w:webHidden/>
              </w:rPr>
              <w:fldChar w:fldCharType="separate"/>
            </w:r>
            <w:r w:rsidR="006D5DDB">
              <w:rPr>
                <w:noProof/>
                <w:webHidden/>
              </w:rPr>
              <w:t>7</w:t>
            </w:r>
            <w:r w:rsidR="006D5DDB">
              <w:rPr>
                <w:noProof/>
                <w:webHidden/>
              </w:rPr>
              <w:fldChar w:fldCharType="end"/>
            </w:r>
          </w:hyperlink>
        </w:p>
        <w:p w14:paraId="552DD953" w14:textId="670B7B55" w:rsidR="006D5DDB" w:rsidRDefault="00074707">
          <w:pPr>
            <w:pStyle w:val="TOC1"/>
            <w:tabs>
              <w:tab w:val="right" w:leader="dot" w:pos="9374"/>
            </w:tabs>
            <w:rPr>
              <w:rFonts w:eastAsiaTheme="minorEastAsia" w:cstheme="minorBidi"/>
              <w:b w:val="0"/>
              <w:bCs w:val="0"/>
              <w:caps w:val="0"/>
              <w:noProof/>
              <w:sz w:val="22"/>
              <w:szCs w:val="22"/>
            </w:rPr>
          </w:pPr>
          <w:hyperlink w:anchor="_Toc71817107" w:history="1">
            <w:r w:rsidR="006D5DDB" w:rsidRPr="004B7858">
              <w:rPr>
                <w:rStyle w:val="Hyperlink"/>
                <w:noProof/>
              </w:rPr>
              <w:t>Policy version and owner</w:t>
            </w:r>
            <w:r w:rsidR="006D5DDB">
              <w:rPr>
                <w:noProof/>
                <w:webHidden/>
              </w:rPr>
              <w:tab/>
            </w:r>
            <w:r w:rsidR="006D5DDB">
              <w:rPr>
                <w:noProof/>
                <w:webHidden/>
              </w:rPr>
              <w:fldChar w:fldCharType="begin"/>
            </w:r>
            <w:r w:rsidR="006D5DDB">
              <w:rPr>
                <w:noProof/>
                <w:webHidden/>
              </w:rPr>
              <w:instrText xml:space="preserve"> PAGEREF _Toc71817107 \h </w:instrText>
            </w:r>
            <w:r w:rsidR="006D5DDB">
              <w:rPr>
                <w:noProof/>
                <w:webHidden/>
              </w:rPr>
            </w:r>
            <w:r w:rsidR="006D5DDB">
              <w:rPr>
                <w:noProof/>
                <w:webHidden/>
              </w:rPr>
              <w:fldChar w:fldCharType="separate"/>
            </w:r>
            <w:r w:rsidR="006D5DDB">
              <w:rPr>
                <w:noProof/>
                <w:webHidden/>
              </w:rPr>
              <w:t>7</w:t>
            </w:r>
            <w:r w:rsidR="006D5DDB">
              <w:rPr>
                <w:noProof/>
                <w:webHidden/>
              </w:rPr>
              <w:fldChar w:fldCharType="end"/>
            </w:r>
          </w:hyperlink>
        </w:p>
        <w:p w14:paraId="5AF72B47" w14:textId="5773783E" w:rsidR="006D5DDB" w:rsidRDefault="00074707">
          <w:pPr>
            <w:pStyle w:val="TOC1"/>
            <w:tabs>
              <w:tab w:val="right" w:leader="dot" w:pos="9374"/>
            </w:tabs>
            <w:rPr>
              <w:rFonts w:eastAsiaTheme="minorEastAsia" w:cstheme="minorBidi"/>
              <w:b w:val="0"/>
              <w:bCs w:val="0"/>
              <w:caps w:val="0"/>
              <w:noProof/>
              <w:sz w:val="22"/>
              <w:szCs w:val="22"/>
            </w:rPr>
          </w:pPr>
          <w:hyperlink w:anchor="_Toc71817108" w:history="1">
            <w:r w:rsidR="006D5DDB" w:rsidRPr="004B7858">
              <w:rPr>
                <w:rStyle w:val="Hyperlink"/>
                <w:noProof/>
              </w:rPr>
              <w:t>Regulatory references</w:t>
            </w:r>
            <w:r w:rsidR="006D5DDB">
              <w:rPr>
                <w:noProof/>
                <w:webHidden/>
              </w:rPr>
              <w:tab/>
            </w:r>
            <w:r w:rsidR="006D5DDB">
              <w:rPr>
                <w:noProof/>
                <w:webHidden/>
              </w:rPr>
              <w:fldChar w:fldCharType="begin"/>
            </w:r>
            <w:r w:rsidR="006D5DDB">
              <w:rPr>
                <w:noProof/>
                <w:webHidden/>
              </w:rPr>
              <w:instrText xml:space="preserve"> PAGEREF _Toc71817108 \h </w:instrText>
            </w:r>
            <w:r w:rsidR="006D5DDB">
              <w:rPr>
                <w:noProof/>
                <w:webHidden/>
              </w:rPr>
            </w:r>
            <w:r w:rsidR="006D5DDB">
              <w:rPr>
                <w:noProof/>
                <w:webHidden/>
              </w:rPr>
              <w:fldChar w:fldCharType="separate"/>
            </w:r>
            <w:r w:rsidR="006D5DDB">
              <w:rPr>
                <w:noProof/>
                <w:webHidden/>
              </w:rPr>
              <w:t>7</w:t>
            </w:r>
            <w:r w:rsidR="006D5DDB">
              <w:rPr>
                <w:noProof/>
                <w:webHidden/>
              </w:rPr>
              <w:fldChar w:fldCharType="end"/>
            </w:r>
          </w:hyperlink>
        </w:p>
        <w:p w14:paraId="1A1277B2" w14:textId="61EDCEFA" w:rsidR="00807B7B" w:rsidRPr="00807B7B" w:rsidRDefault="00807B7B">
          <w:pPr>
            <w:rPr>
              <w:rFonts w:ascii="Verdana" w:hAnsi="Verdana"/>
              <w:sz w:val="22"/>
              <w:szCs w:val="22"/>
            </w:rPr>
          </w:pPr>
          <w:r w:rsidRPr="367C6B33">
            <w:rPr>
              <w:rFonts w:ascii="Verdana" w:hAnsi="Verdana"/>
              <w:color w:val="2B579A"/>
              <w:sz w:val="22"/>
              <w:szCs w:val="22"/>
            </w:rPr>
            <w:fldChar w:fldCharType="end"/>
          </w:r>
        </w:p>
      </w:sdtContent>
    </w:sdt>
    <w:p w14:paraId="3B12428B" w14:textId="77777777" w:rsidR="00807B7B" w:rsidRPr="004D6FEF" w:rsidRDefault="00807B7B" w:rsidP="00807B7B">
      <w:pPr>
        <w:rPr>
          <w:rFonts w:ascii="Arial" w:hAnsi="Arial"/>
        </w:rPr>
      </w:pPr>
    </w:p>
    <w:p w14:paraId="6C03D9B2" w14:textId="77777777" w:rsidR="00A81CB0" w:rsidRDefault="00A81CB0" w:rsidP="00CD1E4E">
      <w:pPr>
        <w:pStyle w:val="Heading1"/>
      </w:pPr>
    </w:p>
    <w:p w14:paraId="075E6E5C" w14:textId="77777777" w:rsidR="00A81CB0" w:rsidRDefault="00A81CB0" w:rsidP="00CD1E4E">
      <w:pPr>
        <w:pStyle w:val="Heading1"/>
      </w:pPr>
    </w:p>
    <w:p w14:paraId="736B806A" w14:textId="77777777" w:rsidR="00A81CB0" w:rsidRDefault="00A81CB0" w:rsidP="00CD1E4E">
      <w:pPr>
        <w:pStyle w:val="Heading1"/>
      </w:pPr>
    </w:p>
    <w:p w14:paraId="3AC9357C" w14:textId="77777777" w:rsidR="00A81CB0" w:rsidRDefault="00A81CB0" w:rsidP="00CD1E4E">
      <w:pPr>
        <w:pStyle w:val="Heading1"/>
      </w:pPr>
    </w:p>
    <w:p w14:paraId="6011DD3D" w14:textId="77777777" w:rsidR="00A81CB0" w:rsidRDefault="00A81CB0" w:rsidP="00CD1E4E">
      <w:pPr>
        <w:pStyle w:val="Heading1"/>
      </w:pPr>
    </w:p>
    <w:p w14:paraId="3788D5B0" w14:textId="77777777" w:rsidR="00A81CB0" w:rsidRDefault="00A81CB0" w:rsidP="00CD1E4E">
      <w:pPr>
        <w:pStyle w:val="Heading1"/>
      </w:pPr>
    </w:p>
    <w:p w14:paraId="2093A08A" w14:textId="0F122CF3" w:rsidR="00807B7B" w:rsidRDefault="00807B7B" w:rsidP="00A81CB0">
      <w:pPr>
        <w:pStyle w:val="Heading1"/>
      </w:pPr>
    </w:p>
    <w:p w14:paraId="4753296A" w14:textId="5C6897C1" w:rsidR="00807B7B" w:rsidRPr="004D6FEF" w:rsidRDefault="00807B7B" w:rsidP="00807B7B">
      <w:pPr>
        <w:rPr>
          <w:rFonts w:ascii="Arial" w:hAnsi="Arial"/>
        </w:rPr>
      </w:pPr>
    </w:p>
    <w:p w14:paraId="3392B58F" w14:textId="1E4BFEC0" w:rsidR="00807B7B" w:rsidRPr="004D6FEF" w:rsidRDefault="00807B7B" w:rsidP="00807B7B">
      <w:pPr>
        <w:rPr>
          <w:rFonts w:ascii="Arial" w:hAnsi="Arial"/>
        </w:rPr>
      </w:pPr>
    </w:p>
    <w:p w14:paraId="6478D062" w14:textId="09DF2821" w:rsidR="00807B7B" w:rsidRPr="004D6FEF" w:rsidRDefault="00807B7B" w:rsidP="00807B7B">
      <w:pPr>
        <w:rPr>
          <w:rFonts w:ascii="Arial" w:hAnsi="Arial"/>
        </w:rPr>
      </w:pPr>
    </w:p>
    <w:p w14:paraId="51133C60" w14:textId="35512BCF" w:rsidR="00807B7B" w:rsidRDefault="00807B7B" w:rsidP="00807B7B">
      <w:pPr>
        <w:rPr>
          <w:rFonts w:ascii="Arial" w:hAnsi="Arial"/>
        </w:rPr>
      </w:pPr>
    </w:p>
    <w:p w14:paraId="060A7DF8" w14:textId="0AA323CA" w:rsidR="00EC5ABD" w:rsidRDefault="00EC5ABD" w:rsidP="00807B7B">
      <w:pPr>
        <w:rPr>
          <w:rFonts w:ascii="Arial" w:hAnsi="Arial"/>
        </w:rPr>
      </w:pPr>
    </w:p>
    <w:p w14:paraId="2FA0B8DA" w14:textId="43E04D13" w:rsidR="00A702AF" w:rsidRDefault="00A702AF" w:rsidP="00807B7B">
      <w:pPr>
        <w:rPr>
          <w:rFonts w:ascii="Arial" w:hAnsi="Arial"/>
        </w:rPr>
      </w:pPr>
    </w:p>
    <w:p w14:paraId="0EF9AF7E" w14:textId="77777777" w:rsidR="00A702AF" w:rsidRDefault="00A702AF" w:rsidP="00807B7B">
      <w:pPr>
        <w:rPr>
          <w:rFonts w:ascii="Arial" w:hAnsi="Arial"/>
        </w:rPr>
      </w:pPr>
    </w:p>
    <w:p w14:paraId="204E7AD6" w14:textId="56DFF81A" w:rsidR="00EC5ABD" w:rsidRDefault="00EC5ABD" w:rsidP="00807B7B">
      <w:pPr>
        <w:rPr>
          <w:rFonts w:ascii="Arial" w:hAnsi="Arial"/>
        </w:rPr>
      </w:pPr>
    </w:p>
    <w:p w14:paraId="693DDD80" w14:textId="05677276" w:rsidR="00E61307" w:rsidRDefault="00E61307" w:rsidP="00807B7B">
      <w:pPr>
        <w:rPr>
          <w:rFonts w:ascii="Arial" w:hAnsi="Arial"/>
        </w:rPr>
      </w:pPr>
    </w:p>
    <w:p w14:paraId="6C9ECF1D" w14:textId="237C78DC" w:rsidR="00E61307" w:rsidRDefault="00E61307" w:rsidP="00807B7B">
      <w:pPr>
        <w:rPr>
          <w:rFonts w:ascii="Arial" w:hAnsi="Arial"/>
        </w:rPr>
      </w:pPr>
    </w:p>
    <w:p w14:paraId="793543FE" w14:textId="77777777" w:rsidR="00E61307" w:rsidRDefault="00E61307" w:rsidP="00807B7B">
      <w:pPr>
        <w:rPr>
          <w:rFonts w:ascii="Arial" w:hAnsi="Arial"/>
        </w:rPr>
      </w:pPr>
    </w:p>
    <w:p w14:paraId="773A637D" w14:textId="77777777" w:rsidR="00EC5ABD" w:rsidRPr="004D6FEF" w:rsidRDefault="00EC5ABD" w:rsidP="00807B7B">
      <w:pPr>
        <w:rPr>
          <w:rFonts w:ascii="Arial" w:hAnsi="Arial"/>
        </w:rPr>
      </w:pPr>
    </w:p>
    <w:p w14:paraId="1DF96A8D" w14:textId="04796F47" w:rsidR="00807B7B" w:rsidRPr="004D6FEF" w:rsidRDefault="00807B7B" w:rsidP="00807B7B">
      <w:pPr>
        <w:rPr>
          <w:rFonts w:ascii="Arial" w:hAnsi="Arial"/>
        </w:rPr>
      </w:pPr>
    </w:p>
    <w:p w14:paraId="4E2A5996" w14:textId="77777777" w:rsidR="00A702AF" w:rsidRDefault="00A702AF" w:rsidP="00C4664F">
      <w:pPr>
        <w:rPr>
          <w:rFonts w:ascii="Georgia" w:hAnsi="Georgia"/>
          <w:color w:val="7030A0"/>
          <w:sz w:val="32"/>
          <w:szCs w:val="32"/>
        </w:rPr>
      </w:pPr>
    </w:p>
    <w:p w14:paraId="0F675319" w14:textId="1BCE233B" w:rsidR="00C4664F" w:rsidRDefault="00222AB2" w:rsidP="00C4664F">
      <w:pPr>
        <w:rPr>
          <w:rFonts w:ascii="Georgia" w:hAnsi="Georgia"/>
          <w:color w:val="7030A0"/>
          <w:sz w:val="32"/>
          <w:szCs w:val="32"/>
        </w:rPr>
      </w:pPr>
      <w:r>
        <w:rPr>
          <w:rFonts w:ascii="Georgia" w:hAnsi="Georgia"/>
          <w:color w:val="7030A0"/>
          <w:sz w:val="32"/>
          <w:szCs w:val="32"/>
        </w:rPr>
        <w:t xml:space="preserve">CIPFA </w:t>
      </w:r>
      <w:r w:rsidR="00E61307">
        <w:rPr>
          <w:rFonts w:ascii="Georgia" w:hAnsi="Georgia"/>
          <w:color w:val="7030A0"/>
          <w:sz w:val="32"/>
          <w:szCs w:val="32"/>
        </w:rPr>
        <w:t>Employer Accreditation Scheme</w:t>
      </w:r>
    </w:p>
    <w:p w14:paraId="4568DFF8" w14:textId="77777777" w:rsidR="00C4664F" w:rsidRPr="00FC7A61" w:rsidRDefault="00C4664F" w:rsidP="000269BA"/>
    <w:p w14:paraId="6DA5B75B" w14:textId="64F0D67D" w:rsidR="00B26D6C" w:rsidRDefault="008C05CA" w:rsidP="004B145D">
      <w:pPr>
        <w:pStyle w:val="Heading1"/>
        <w:numPr>
          <w:ilvl w:val="0"/>
          <w:numId w:val="16"/>
        </w:numPr>
      </w:pPr>
      <w:bookmarkStart w:id="2" w:name="_Toc71817097"/>
      <w:r>
        <w:t>Purpose</w:t>
      </w:r>
      <w:bookmarkEnd w:id="2"/>
    </w:p>
    <w:p w14:paraId="06616AEE" w14:textId="77777777" w:rsidR="005648D2" w:rsidRPr="00FC7A61" w:rsidRDefault="005648D2" w:rsidP="000269BA"/>
    <w:p w14:paraId="4AFFDB1D" w14:textId="24B9BD2D" w:rsidR="009C754A" w:rsidRDefault="00491A82" w:rsidP="00981E2F">
      <w:pPr>
        <w:pStyle w:val="ListParagraph"/>
        <w:numPr>
          <w:ilvl w:val="1"/>
          <w:numId w:val="16"/>
        </w:numPr>
        <w:rPr>
          <w:rFonts w:ascii="Arial" w:hAnsi="Arial"/>
        </w:rPr>
      </w:pPr>
      <w:r w:rsidRPr="00981E2F">
        <w:rPr>
          <w:rFonts w:ascii="Arial" w:hAnsi="Arial"/>
        </w:rPr>
        <w:t xml:space="preserve">The Chartered Institute of Public Finance and Accountancy (CIPFA) is the global professional body for public finance professionals and recognises practitioners at every level, from those starting out in their career to those innovating and leading the profession. CIPFA organises, </w:t>
      </w:r>
      <w:proofErr w:type="gramStart"/>
      <w:r w:rsidRPr="00981E2F">
        <w:rPr>
          <w:rFonts w:ascii="Arial" w:hAnsi="Arial"/>
        </w:rPr>
        <w:t>sets</w:t>
      </w:r>
      <w:proofErr w:type="gramEnd"/>
      <w:r w:rsidRPr="00981E2F">
        <w:rPr>
          <w:rFonts w:ascii="Arial" w:hAnsi="Arial"/>
        </w:rPr>
        <w:t xml:space="preserve"> and runs professional examinations to </w:t>
      </w:r>
      <w:r w:rsidR="009C01F0" w:rsidRPr="00981E2F">
        <w:rPr>
          <w:rFonts w:ascii="Arial" w:hAnsi="Arial"/>
        </w:rPr>
        <w:t xml:space="preserve">ensure </w:t>
      </w:r>
      <w:r w:rsidRPr="00981E2F">
        <w:rPr>
          <w:rFonts w:ascii="Arial" w:hAnsi="Arial"/>
        </w:rPr>
        <w:t xml:space="preserve">our members attain high levels of competence in the field of public finance. </w:t>
      </w:r>
      <w:r w:rsidR="009C754A">
        <w:rPr>
          <w:rFonts w:ascii="Arial" w:hAnsi="Arial"/>
        </w:rPr>
        <w:t>In</w:t>
      </w:r>
      <w:r w:rsidR="00236C9E">
        <w:rPr>
          <w:rFonts w:ascii="Arial" w:hAnsi="Arial"/>
        </w:rPr>
        <w:t xml:space="preserve"> </w:t>
      </w:r>
      <w:r w:rsidR="009C754A">
        <w:rPr>
          <w:rFonts w:ascii="Arial" w:hAnsi="Arial"/>
        </w:rPr>
        <w:t xml:space="preserve">addition to the </w:t>
      </w:r>
      <w:r w:rsidR="00236C9E">
        <w:rPr>
          <w:rFonts w:ascii="Arial" w:hAnsi="Arial"/>
        </w:rPr>
        <w:t xml:space="preserve">formal qualifications, </w:t>
      </w:r>
      <w:r w:rsidR="00236C9E" w:rsidRPr="00236C9E">
        <w:rPr>
          <w:rFonts w:ascii="Arial" w:hAnsi="Arial"/>
        </w:rPr>
        <w:t xml:space="preserve">CIPFA Chartered Members are required to participate in </w:t>
      </w:r>
      <w:r w:rsidR="00236C9E">
        <w:rPr>
          <w:rFonts w:ascii="Arial" w:hAnsi="Arial"/>
        </w:rPr>
        <w:t>the</w:t>
      </w:r>
      <w:r w:rsidR="00236C9E" w:rsidRPr="00236C9E">
        <w:rPr>
          <w:rFonts w:ascii="Arial" w:hAnsi="Arial"/>
        </w:rPr>
        <w:t xml:space="preserve"> continuing professional development (CPD) scheme which has been designed to meet the recommendations set out by the International Federation of Accountants (IFAC).</w:t>
      </w:r>
      <w:r w:rsidR="00260F67">
        <w:rPr>
          <w:rFonts w:ascii="Arial" w:hAnsi="Arial"/>
        </w:rPr>
        <w:t xml:space="preserve"> Members can undertake </w:t>
      </w:r>
      <w:r w:rsidR="00D26E90">
        <w:rPr>
          <w:rFonts w:ascii="Arial" w:hAnsi="Arial"/>
        </w:rPr>
        <w:t xml:space="preserve">their </w:t>
      </w:r>
      <w:r w:rsidR="00260F67">
        <w:rPr>
          <w:rFonts w:ascii="Arial" w:hAnsi="Arial"/>
        </w:rPr>
        <w:t>CPD and register this with CIPFA</w:t>
      </w:r>
      <w:r w:rsidR="00D26E90">
        <w:rPr>
          <w:rFonts w:ascii="Arial" w:hAnsi="Arial"/>
        </w:rPr>
        <w:t xml:space="preserve">. </w:t>
      </w:r>
      <w:proofErr w:type="gramStart"/>
      <w:r w:rsidR="00D26E90">
        <w:rPr>
          <w:rFonts w:ascii="Arial" w:hAnsi="Arial"/>
        </w:rPr>
        <w:t>Alternatively</w:t>
      </w:r>
      <w:proofErr w:type="gramEnd"/>
      <w:r w:rsidR="009B1B08">
        <w:rPr>
          <w:rFonts w:ascii="Arial" w:hAnsi="Arial"/>
        </w:rPr>
        <w:t xml:space="preserve"> they can </w:t>
      </w:r>
      <w:r w:rsidR="00F707C3">
        <w:rPr>
          <w:rFonts w:ascii="Arial" w:hAnsi="Arial"/>
        </w:rPr>
        <w:t>fulfil</w:t>
      </w:r>
      <w:r w:rsidR="009B1B08">
        <w:rPr>
          <w:rFonts w:ascii="Arial" w:hAnsi="Arial"/>
        </w:rPr>
        <w:t xml:space="preserve"> their CPD </w:t>
      </w:r>
      <w:r w:rsidR="00F707C3">
        <w:rPr>
          <w:rFonts w:ascii="Arial" w:hAnsi="Arial"/>
        </w:rPr>
        <w:t xml:space="preserve">requirements </w:t>
      </w:r>
      <w:r w:rsidR="009B1B08">
        <w:rPr>
          <w:rFonts w:ascii="Arial" w:hAnsi="Arial"/>
        </w:rPr>
        <w:t xml:space="preserve">with an accredited employer who will </w:t>
      </w:r>
      <w:r w:rsidR="0F1F0468" w:rsidRPr="1E46C8E7">
        <w:rPr>
          <w:rFonts w:ascii="Arial" w:hAnsi="Arial"/>
        </w:rPr>
        <w:t xml:space="preserve">monitor </w:t>
      </w:r>
      <w:r w:rsidR="48F97198" w:rsidRPr="1E46C8E7">
        <w:rPr>
          <w:rFonts w:ascii="Arial" w:hAnsi="Arial"/>
        </w:rPr>
        <w:t xml:space="preserve">their compliance </w:t>
      </w:r>
      <w:r w:rsidR="260EAF2F" w:rsidRPr="1E46C8E7">
        <w:rPr>
          <w:rFonts w:ascii="Arial" w:hAnsi="Arial"/>
        </w:rPr>
        <w:t xml:space="preserve">in conjunction </w:t>
      </w:r>
      <w:r w:rsidR="48F97198" w:rsidRPr="1E46C8E7">
        <w:rPr>
          <w:rFonts w:ascii="Arial" w:hAnsi="Arial"/>
        </w:rPr>
        <w:t>with CIPFA</w:t>
      </w:r>
      <w:r w:rsidR="6E687DEB" w:rsidRPr="1E46C8E7">
        <w:rPr>
          <w:rFonts w:ascii="Arial" w:hAnsi="Arial"/>
        </w:rPr>
        <w:t>.</w:t>
      </w:r>
      <w:r w:rsidR="7DAD27F0" w:rsidRPr="1E46C8E7">
        <w:rPr>
          <w:rFonts w:ascii="Arial" w:hAnsi="Arial"/>
        </w:rPr>
        <w:t xml:space="preserve"> Members will still need to </w:t>
      </w:r>
      <w:r w:rsidR="009B1B08">
        <w:rPr>
          <w:rFonts w:ascii="Arial" w:hAnsi="Arial"/>
        </w:rPr>
        <w:t xml:space="preserve">register </w:t>
      </w:r>
      <w:r w:rsidR="00D26E90">
        <w:rPr>
          <w:rFonts w:ascii="Arial" w:hAnsi="Arial"/>
        </w:rPr>
        <w:t xml:space="preserve">their </w:t>
      </w:r>
      <w:r w:rsidR="6172023B" w:rsidRPr="1E46C8E7">
        <w:rPr>
          <w:rFonts w:ascii="Arial" w:hAnsi="Arial"/>
        </w:rPr>
        <w:t xml:space="preserve">annual </w:t>
      </w:r>
      <w:r w:rsidR="7DAD27F0" w:rsidRPr="1E46C8E7">
        <w:rPr>
          <w:rFonts w:ascii="Arial" w:hAnsi="Arial"/>
        </w:rPr>
        <w:t xml:space="preserve">member statement </w:t>
      </w:r>
      <w:r w:rsidR="00D26E90">
        <w:rPr>
          <w:rFonts w:ascii="Arial" w:hAnsi="Arial"/>
        </w:rPr>
        <w:t>directly with CIPFA</w:t>
      </w:r>
      <w:r w:rsidR="00F707C3">
        <w:rPr>
          <w:rFonts w:ascii="Arial" w:hAnsi="Arial"/>
        </w:rPr>
        <w:t>.</w:t>
      </w:r>
    </w:p>
    <w:p w14:paraId="2813B90F" w14:textId="77777777" w:rsidR="00ED74C7" w:rsidRDefault="00ED74C7" w:rsidP="005821F1">
      <w:pPr>
        <w:pStyle w:val="ListParagraph"/>
        <w:ind w:left="792"/>
        <w:rPr>
          <w:rFonts w:ascii="Arial" w:hAnsi="Arial"/>
        </w:rPr>
      </w:pPr>
    </w:p>
    <w:p w14:paraId="08278A04" w14:textId="624FE70E" w:rsidR="008A523A" w:rsidRDefault="008A523A" w:rsidP="004B145D">
      <w:pPr>
        <w:pStyle w:val="Heading1"/>
        <w:numPr>
          <w:ilvl w:val="0"/>
          <w:numId w:val="16"/>
        </w:numPr>
      </w:pPr>
      <w:bookmarkStart w:id="3" w:name="_Toc69228687"/>
      <w:bookmarkStart w:id="4" w:name="_Toc71817098"/>
      <w:bookmarkEnd w:id="3"/>
      <w:r>
        <w:t>Scope</w:t>
      </w:r>
      <w:bookmarkEnd w:id="4"/>
    </w:p>
    <w:p w14:paraId="2E5FDF93" w14:textId="77777777" w:rsidR="005648D2" w:rsidRPr="00FC7A61" w:rsidRDefault="005648D2" w:rsidP="000269BA"/>
    <w:p w14:paraId="5ED8047E" w14:textId="1CB2FE9A" w:rsidR="00C1477D" w:rsidRPr="000269BA" w:rsidRDefault="00C1477D" w:rsidP="00C1477D">
      <w:pPr>
        <w:pStyle w:val="ListParagraph"/>
        <w:numPr>
          <w:ilvl w:val="1"/>
          <w:numId w:val="16"/>
        </w:numPr>
        <w:rPr>
          <w:rFonts w:asciiTheme="minorHAnsi" w:eastAsiaTheme="minorEastAsia" w:hAnsiTheme="minorHAnsi" w:cstheme="minorBidi"/>
        </w:rPr>
      </w:pPr>
      <w:r w:rsidRPr="000269BA">
        <w:rPr>
          <w:rFonts w:ascii="Arial" w:hAnsi="Arial"/>
        </w:rPr>
        <w:t xml:space="preserve">This document </w:t>
      </w:r>
      <w:r>
        <w:rPr>
          <w:rFonts w:ascii="Arial" w:hAnsi="Arial"/>
        </w:rPr>
        <w:t xml:space="preserve">details the process for </w:t>
      </w:r>
      <w:r w:rsidR="0038766D">
        <w:rPr>
          <w:rFonts w:ascii="Arial" w:hAnsi="Arial"/>
        </w:rPr>
        <w:t>employers to acquire</w:t>
      </w:r>
      <w:r w:rsidR="005D6257">
        <w:rPr>
          <w:rFonts w:ascii="Arial" w:hAnsi="Arial"/>
        </w:rPr>
        <w:t xml:space="preserve"> </w:t>
      </w:r>
      <w:r w:rsidR="00A23D00">
        <w:rPr>
          <w:rFonts w:ascii="Arial" w:hAnsi="Arial"/>
        </w:rPr>
        <w:t xml:space="preserve">and maintain </w:t>
      </w:r>
      <w:r w:rsidR="005D6257">
        <w:rPr>
          <w:rFonts w:ascii="Arial" w:hAnsi="Arial"/>
        </w:rPr>
        <w:t>CIPFA CPD</w:t>
      </w:r>
      <w:r w:rsidR="0038766D">
        <w:rPr>
          <w:rFonts w:ascii="Arial" w:hAnsi="Arial"/>
        </w:rPr>
        <w:t xml:space="preserve"> accredited status and the benefits this brings to the employer and </w:t>
      </w:r>
      <w:r w:rsidR="00AD7CE5">
        <w:rPr>
          <w:rFonts w:ascii="Arial" w:hAnsi="Arial"/>
        </w:rPr>
        <w:t>their employees.</w:t>
      </w:r>
      <w:r w:rsidR="05D49BAF" w:rsidRPr="5A36D2F1">
        <w:rPr>
          <w:rFonts w:ascii="Arial" w:hAnsi="Arial"/>
        </w:rPr>
        <w:t xml:space="preserve"> It refers to the CPD requirements for CIPFA Members and does not act as a </w:t>
      </w:r>
      <w:r w:rsidR="34F18BD3" w:rsidRPr="5A36D2F1">
        <w:rPr>
          <w:rFonts w:ascii="Arial" w:hAnsi="Arial"/>
        </w:rPr>
        <w:t>substitute</w:t>
      </w:r>
      <w:r w:rsidR="05D49BAF" w:rsidRPr="5A36D2F1">
        <w:rPr>
          <w:rFonts w:ascii="Arial" w:hAnsi="Arial"/>
        </w:rPr>
        <w:t xml:space="preserve"> for </w:t>
      </w:r>
      <w:r w:rsidR="2C032884" w:rsidRPr="5A36D2F1">
        <w:rPr>
          <w:rFonts w:ascii="Arial" w:hAnsi="Arial"/>
        </w:rPr>
        <w:t xml:space="preserve">the Practical Experience Portfolio (PEP) Submission for </w:t>
      </w:r>
      <w:r w:rsidR="05D49BAF" w:rsidRPr="5A36D2F1">
        <w:rPr>
          <w:rFonts w:ascii="Arial" w:hAnsi="Arial"/>
        </w:rPr>
        <w:t>CIPFA Student Members</w:t>
      </w:r>
      <w:r w:rsidR="38C8832F" w:rsidRPr="5A36D2F1">
        <w:rPr>
          <w:rFonts w:ascii="Arial" w:hAnsi="Arial"/>
        </w:rPr>
        <w:t>.</w:t>
      </w:r>
    </w:p>
    <w:p w14:paraId="3B4EB364" w14:textId="5544D7D9" w:rsidR="008A523A" w:rsidRPr="004D6FEF" w:rsidRDefault="008A523A" w:rsidP="008A523A">
      <w:pPr>
        <w:rPr>
          <w:rFonts w:ascii="Arial" w:hAnsi="Arial"/>
        </w:rPr>
      </w:pPr>
    </w:p>
    <w:p w14:paraId="382C9671" w14:textId="7B4F730D" w:rsidR="00BD41A7" w:rsidRPr="00FC7A61" w:rsidRDefault="00AD758C" w:rsidP="004B145D">
      <w:pPr>
        <w:pStyle w:val="Heading1"/>
        <w:numPr>
          <w:ilvl w:val="0"/>
          <w:numId w:val="16"/>
        </w:numPr>
      </w:pPr>
      <w:bookmarkStart w:id="5" w:name="_Toc69135604"/>
      <w:bookmarkStart w:id="6" w:name="_Toc69135709"/>
      <w:bookmarkStart w:id="7" w:name="_Toc69135814"/>
      <w:bookmarkStart w:id="8" w:name="_Toc69135605"/>
      <w:bookmarkStart w:id="9" w:name="_Toc69135710"/>
      <w:bookmarkStart w:id="10" w:name="_Toc69135815"/>
      <w:bookmarkStart w:id="11" w:name="_Toc69135606"/>
      <w:bookmarkStart w:id="12" w:name="_Toc69135711"/>
      <w:bookmarkStart w:id="13" w:name="_Toc69135816"/>
      <w:bookmarkStart w:id="14" w:name="_Toc71817099"/>
      <w:bookmarkEnd w:id="5"/>
      <w:bookmarkEnd w:id="6"/>
      <w:bookmarkEnd w:id="7"/>
      <w:bookmarkEnd w:id="8"/>
      <w:bookmarkEnd w:id="9"/>
      <w:bookmarkEnd w:id="10"/>
      <w:bookmarkEnd w:id="11"/>
      <w:bookmarkEnd w:id="12"/>
      <w:bookmarkEnd w:id="13"/>
      <w:r w:rsidRPr="00FC7A61">
        <w:t>Minimum</w:t>
      </w:r>
      <w:r w:rsidR="00275A2D" w:rsidRPr="00FC7A61">
        <w:t xml:space="preserve"> </w:t>
      </w:r>
      <w:r>
        <w:t>c</w:t>
      </w:r>
      <w:r w:rsidR="00275A2D" w:rsidRPr="00FC7A61">
        <w:t>riteria</w:t>
      </w:r>
      <w:r w:rsidRPr="00FC7A61">
        <w:t xml:space="preserve"> for </w:t>
      </w:r>
      <w:r w:rsidR="00DD340E">
        <w:t>Accreditation</w:t>
      </w:r>
      <w:bookmarkEnd w:id="14"/>
    </w:p>
    <w:p w14:paraId="34D1DE8D" w14:textId="77777777" w:rsidR="005648D2" w:rsidRPr="00FC7A61" w:rsidRDefault="005648D2" w:rsidP="000269BA"/>
    <w:p w14:paraId="41294176" w14:textId="4BF252F4" w:rsidR="00355345" w:rsidRPr="000269BA" w:rsidRDefault="00AD758C" w:rsidP="000269BA">
      <w:pPr>
        <w:pStyle w:val="ListParagraph"/>
        <w:numPr>
          <w:ilvl w:val="1"/>
          <w:numId w:val="16"/>
        </w:numPr>
        <w:rPr>
          <w:rFonts w:ascii="Arial" w:hAnsi="Arial" w:cs="Calibri"/>
        </w:rPr>
      </w:pPr>
      <w:r>
        <w:rPr>
          <w:rFonts w:ascii="Arial" w:hAnsi="Arial" w:cs="Calibri"/>
        </w:rPr>
        <w:t>Organisations</w:t>
      </w:r>
      <w:r w:rsidR="00810422">
        <w:rPr>
          <w:rFonts w:ascii="Arial" w:hAnsi="Arial" w:cs="Calibri"/>
        </w:rPr>
        <w:t xml:space="preserve"> considering</w:t>
      </w:r>
      <w:r w:rsidR="004A48CB" w:rsidRPr="000269BA">
        <w:rPr>
          <w:rFonts w:ascii="Arial" w:hAnsi="Arial" w:cs="Calibri"/>
        </w:rPr>
        <w:t xml:space="preserve"> appl</w:t>
      </w:r>
      <w:r w:rsidR="00810422">
        <w:rPr>
          <w:rFonts w:ascii="Arial" w:hAnsi="Arial" w:cs="Calibri"/>
        </w:rPr>
        <w:t>ying</w:t>
      </w:r>
      <w:r w:rsidR="004A48CB" w:rsidRPr="000269BA">
        <w:rPr>
          <w:rFonts w:ascii="Arial" w:hAnsi="Arial" w:cs="Calibri"/>
        </w:rPr>
        <w:t xml:space="preserve"> </w:t>
      </w:r>
      <w:r w:rsidR="00E72D43">
        <w:rPr>
          <w:rFonts w:ascii="Arial" w:hAnsi="Arial" w:cs="Calibri"/>
        </w:rPr>
        <w:t xml:space="preserve">for </w:t>
      </w:r>
      <w:r w:rsidR="00DD340E">
        <w:rPr>
          <w:rFonts w:ascii="Arial" w:hAnsi="Arial" w:cs="Calibri"/>
        </w:rPr>
        <w:t>Employer Accreditation</w:t>
      </w:r>
      <w:r w:rsidR="004A48CB" w:rsidRPr="000269BA">
        <w:rPr>
          <w:rFonts w:ascii="Arial" w:hAnsi="Arial" w:cs="Calibri"/>
        </w:rPr>
        <w:t xml:space="preserve"> should apply the following </w:t>
      </w:r>
      <w:r w:rsidR="00275A2D">
        <w:rPr>
          <w:rFonts w:ascii="Arial" w:hAnsi="Arial" w:cs="Calibri"/>
        </w:rPr>
        <w:t xml:space="preserve">minimum </w:t>
      </w:r>
      <w:r w:rsidR="004A48CB" w:rsidRPr="000269BA">
        <w:rPr>
          <w:rFonts w:ascii="Arial" w:hAnsi="Arial" w:cs="Calibri"/>
        </w:rPr>
        <w:t>criteria</w:t>
      </w:r>
      <w:r w:rsidR="009F3073">
        <w:rPr>
          <w:rFonts w:ascii="Arial" w:hAnsi="Arial" w:cs="Calibri"/>
        </w:rPr>
        <w:t>:</w:t>
      </w:r>
    </w:p>
    <w:p w14:paraId="2E2A29F9" w14:textId="2299076E" w:rsidR="008F707A" w:rsidRDefault="008F707A" w:rsidP="00A55769">
      <w:pPr>
        <w:rPr>
          <w:rFonts w:ascii="Arial" w:hAnsi="Arial" w:cs="Calibri"/>
        </w:rPr>
      </w:pPr>
    </w:p>
    <w:p w14:paraId="7416CE29" w14:textId="2A654950" w:rsidR="007454D2" w:rsidRPr="000269BA" w:rsidRDefault="007454D2" w:rsidP="000269BA">
      <w:pPr>
        <w:pStyle w:val="ListParagraph"/>
        <w:numPr>
          <w:ilvl w:val="1"/>
          <w:numId w:val="16"/>
        </w:numPr>
        <w:rPr>
          <w:rFonts w:ascii="Arial" w:hAnsi="Arial" w:cs="Calibri"/>
          <w:b/>
        </w:rPr>
      </w:pPr>
      <w:r w:rsidRPr="000269BA">
        <w:rPr>
          <w:rFonts w:ascii="Arial" w:hAnsi="Arial" w:cs="Calibri"/>
          <w:b/>
        </w:rPr>
        <w:t xml:space="preserve">The </w:t>
      </w:r>
      <w:r w:rsidR="004E1F6C">
        <w:rPr>
          <w:rFonts w:ascii="Arial" w:hAnsi="Arial" w:cs="Calibri"/>
          <w:b/>
        </w:rPr>
        <w:t>Employer</w:t>
      </w:r>
    </w:p>
    <w:p w14:paraId="29EFF6FA" w14:textId="77777777" w:rsidR="007454D2" w:rsidRPr="007454D2" w:rsidRDefault="007454D2" w:rsidP="007454D2">
      <w:pPr>
        <w:rPr>
          <w:rFonts w:ascii="Arial" w:hAnsi="Arial" w:cs="Calibri"/>
        </w:rPr>
      </w:pPr>
    </w:p>
    <w:p w14:paraId="75E2A6DD" w14:textId="3D4CA8D0" w:rsidR="007454D2" w:rsidRDefault="007454D2" w:rsidP="000269BA">
      <w:pPr>
        <w:pStyle w:val="ListParagraph"/>
        <w:numPr>
          <w:ilvl w:val="0"/>
          <w:numId w:val="17"/>
        </w:numPr>
        <w:ind w:left="1080"/>
        <w:rPr>
          <w:rFonts w:ascii="Arial" w:hAnsi="Arial" w:cs="Calibri"/>
        </w:rPr>
      </w:pPr>
      <w:r w:rsidRPr="000269BA">
        <w:rPr>
          <w:rFonts w:ascii="Arial" w:hAnsi="Arial" w:cs="Calibri"/>
        </w:rPr>
        <w:t xml:space="preserve">Must be a recognised </w:t>
      </w:r>
      <w:r w:rsidR="00E85397">
        <w:rPr>
          <w:rFonts w:ascii="Arial" w:hAnsi="Arial" w:cs="Calibri"/>
        </w:rPr>
        <w:t>organisation</w:t>
      </w:r>
      <w:r w:rsidR="00D45028">
        <w:rPr>
          <w:rFonts w:ascii="Arial" w:hAnsi="Arial" w:cs="Calibri"/>
        </w:rPr>
        <w:t>, compliant</w:t>
      </w:r>
      <w:r w:rsidR="00EB48BA">
        <w:rPr>
          <w:rFonts w:ascii="Arial" w:hAnsi="Arial" w:cs="Calibri"/>
        </w:rPr>
        <w:t xml:space="preserve"> with relevant legal and regulatory</w:t>
      </w:r>
      <w:r w:rsidR="004A23C9">
        <w:rPr>
          <w:rFonts w:ascii="Arial" w:hAnsi="Arial" w:cs="Calibri"/>
        </w:rPr>
        <w:t xml:space="preserve"> employment requirements</w:t>
      </w:r>
      <w:r w:rsidR="001600D7">
        <w:rPr>
          <w:rFonts w:ascii="Arial" w:hAnsi="Arial" w:cs="Calibri"/>
        </w:rPr>
        <w:t>.</w:t>
      </w:r>
    </w:p>
    <w:p w14:paraId="40F5096E" w14:textId="77777777" w:rsidR="009A49DD" w:rsidRDefault="009A49DD" w:rsidP="007A7EEB">
      <w:pPr>
        <w:pStyle w:val="ListParagraph"/>
        <w:ind w:left="1080"/>
        <w:rPr>
          <w:rFonts w:ascii="Arial" w:hAnsi="Arial" w:cs="Calibri"/>
        </w:rPr>
      </w:pPr>
    </w:p>
    <w:p w14:paraId="52FE1A1F" w14:textId="55962724" w:rsidR="009A49DD" w:rsidRPr="000269BA" w:rsidRDefault="009A49DD" w:rsidP="000269BA">
      <w:pPr>
        <w:pStyle w:val="ListParagraph"/>
        <w:numPr>
          <w:ilvl w:val="0"/>
          <w:numId w:val="17"/>
        </w:numPr>
        <w:ind w:left="1080"/>
        <w:rPr>
          <w:rFonts w:ascii="Arial" w:hAnsi="Arial" w:cs="Calibri"/>
        </w:rPr>
      </w:pPr>
      <w:r>
        <w:rPr>
          <w:rFonts w:ascii="Arial" w:hAnsi="Arial" w:cs="Calibri"/>
        </w:rPr>
        <w:t xml:space="preserve">Must have current </w:t>
      </w:r>
      <w:r w:rsidR="00F24336">
        <w:rPr>
          <w:rFonts w:ascii="Arial" w:hAnsi="Arial" w:cs="Calibri"/>
        </w:rPr>
        <w:t>policies and procedures in place to demonstrate commitment to</w:t>
      </w:r>
      <w:r w:rsidR="007A4ACB">
        <w:rPr>
          <w:rFonts w:ascii="Arial" w:hAnsi="Arial" w:cs="Calibri"/>
        </w:rPr>
        <w:t xml:space="preserve"> supporting professional development.</w:t>
      </w:r>
    </w:p>
    <w:p w14:paraId="1EFD3D06" w14:textId="741AC98C" w:rsidR="001B456C" w:rsidRDefault="001B456C" w:rsidP="000269BA">
      <w:pPr>
        <w:ind w:left="720"/>
        <w:rPr>
          <w:rFonts w:ascii="Arial" w:hAnsi="Arial" w:cs="Calibri"/>
        </w:rPr>
      </w:pPr>
    </w:p>
    <w:p w14:paraId="103E7017" w14:textId="6A540B16" w:rsidR="007454D2" w:rsidRDefault="007454D2" w:rsidP="000269BA">
      <w:pPr>
        <w:pStyle w:val="ListParagraph"/>
        <w:numPr>
          <w:ilvl w:val="0"/>
          <w:numId w:val="17"/>
        </w:numPr>
        <w:ind w:left="1080"/>
        <w:rPr>
          <w:rFonts w:ascii="Arial" w:hAnsi="Arial" w:cs="Calibri"/>
        </w:rPr>
      </w:pPr>
      <w:r w:rsidRPr="000269BA">
        <w:rPr>
          <w:rFonts w:ascii="Arial" w:hAnsi="Arial" w:cs="Calibri"/>
        </w:rPr>
        <w:t xml:space="preserve">Must </w:t>
      </w:r>
      <w:r w:rsidR="004A23C9">
        <w:rPr>
          <w:rFonts w:ascii="Arial" w:hAnsi="Arial" w:cs="Calibri"/>
        </w:rPr>
        <w:t>provide</w:t>
      </w:r>
      <w:r w:rsidR="00047DE9">
        <w:rPr>
          <w:rFonts w:ascii="Arial" w:hAnsi="Arial" w:cs="Calibri"/>
        </w:rPr>
        <w:t xml:space="preserve"> a consistent and appropriate level of </w:t>
      </w:r>
      <w:r w:rsidR="00956438">
        <w:rPr>
          <w:rFonts w:ascii="Arial" w:hAnsi="Arial" w:cs="Calibri"/>
        </w:rPr>
        <w:t xml:space="preserve">CPD </w:t>
      </w:r>
      <w:r w:rsidR="00047DE9">
        <w:rPr>
          <w:rFonts w:ascii="Arial" w:hAnsi="Arial" w:cs="Calibri"/>
        </w:rPr>
        <w:t>supervision</w:t>
      </w:r>
      <w:r w:rsidR="001600D7">
        <w:rPr>
          <w:rFonts w:ascii="Arial" w:hAnsi="Arial" w:cs="Calibri"/>
        </w:rPr>
        <w:t xml:space="preserve"> to all employees registered as CIPFA members.</w:t>
      </w:r>
    </w:p>
    <w:p w14:paraId="576944D3" w14:textId="77777777" w:rsidR="003905B7" w:rsidRPr="005821F1" w:rsidRDefault="003905B7" w:rsidP="005821F1">
      <w:pPr>
        <w:pStyle w:val="ListParagraph"/>
        <w:rPr>
          <w:rFonts w:ascii="Arial" w:hAnsi="Arial" w:cs="Calibri"/>
        </w:rPr>
      </w:pPr>
    </w:p>
    <w:p w14:paraId="05C0FAFC" w14:textId="353A4833" w:rsidR="003905B7" w:rsidRPr="000269BA" w:rsidRDefault="003905B7" w:rsidP="000269BA">
      <w:pPr>
        <w:pStyle w:val="ListParagraph"/>
        <w:numPr>
          <w:ilvl w:val="0"/>
          <w:numId w:val="17"/>
        </w:numPr>
        <w:ind w:left="1080"/>
        <w:rPr>
          <w:rFonts w:ascii="Arial" w:hAnsi="Arial" w:cs="Calibri"/>
        </w:rPr>
      </w:pPr>
      <w:r>
        <w:rPr>
          <w:rFonts w:ascii="Arial" w:hAnsi="Arial" w:cs="Calibri"/>
        </w:rPr>
        <w:lastRenderedPageBreak/>
        <w:t>Must provide</w:t>
      </w:r>
      <w:r w:rsidR="00F1331F">
        <w:rPr>
          <w:rFonts w:ascii="Arial" w:hAnsi="Arial" w:cs="Calibri"/>
        </w:rPr>
        <w:t xml:space="preserve"> or facilitate professional</w:t>
      </w:r>
      <w:r>
        <w:rPr>
          <w:rFonts w:ascii="Arial" w:hAnsi="Arial" w:cs="Calibri"/>
        </w:rPr>
        <w:t xml:space="preserve"> </w:t>
      </w:r>
      <w:r w:rsidR="00F1331F">
        <w:rPr>
          <w:rFonts w:ascii="Arial" w:hAnsi="Arial" w:cs="Calibri"/>
        </w:rPr>
        <w:t xml:space="preserve">development and training </w:t>
      </w:r>
      <w:r w:rsidR="00FC131B">
        <w:rPr>
          <w:rFonts w:ascii="Arial" w:hAnsi="Arial" w:cs="Calibri"/>
        </w:rPr>
        <w:t xml:space="preserve">for all CIPFA members to a standard that </w:t>
      </w:r>
      <w:r w:rsidR="00CB44EC">
        <w:rPr>
          <w:rFonts w:ascii="Arial" w:hAnsi="Arial" w:cs="Calibri"/>
        </w:rPr>
        <w:t>enables</w:t>
      </w:r>
      <w:r w:rsidR="00FC131B">
        <w:rPr>
          <w:rFonts w:ascii="Arial" w:hAnsi="Arial" w:cs="Calibri"/>
        </w:rPr>
        <w:t xml:space="preserve"> </w:t>
      </w:r>
      <w:r w:rsidR="00700BAA">
        <w:rPr>
          <w:rFonts w:ascii="Arial" w:hAnsi="Arial" w:cs="Calibri"/>
        </w:rPr>
        <w:t xml:space="preserve">members to </w:t>
      </w:r>
      <w:r w:rsidR="00CB44EC">
        <w:rPr>
          <w:rFonts w:ascii="Arial" w:hAnsi="Arial" w:cs="Calibri"/>
        </w:rPr>
        <w:t xml:space="preserve">continually develop </w:t>
      </w:r>
      <w:r w:rsidR="00DC45E1">
        <w:rPr>
          <w:rFonts w:ascii="Arial" w:hAnsi="Arial" w:cs="Calibri"/>
        </w:rPr>
        <w:t>role</w:t>
      </w:r>
      <w:r w:rsidR="005D4644">
        <w:rPr>
          <w:rFonts w:ascii="Arial" w:hAnsi="Arial" w:cs="Calibri"/>
        </w:rPr>
        <w:t>-</w:t>
      </w:r>
      <w:r w:rsidR="00DC45E1">
        <w:rPr>
          <w:rFonts w:ascii="Arial" w:hAnsi="Arial" w:cs="Calibri"/>
        </w:rPr>
        <w:t>appropriate levels of</w:t>
      </w:r>
      <w:r w:rsidR="00CB44EC">
        <w:rPr>
          <w:rFonts w:ascii="Arial" w:hAnsi="Arial" w:cs="Calibri"/>
        </w:rPr>
        <w:t xml:space="preserve"> </w:t>
      </w:r>
      <w:r w:rsidR="00DC45E1">
        <w:rPr>
          <w:rFonts w:ascii="Arial" w:hAnsi="Arial" w:cs="Calibri"/>
        </w:rPr>
        <w:t xml:space="preserve">competence, </w:t>
      </w:r>
      <w:proofErr w:type="gramStart"/>
      <w:r w:rsidR="00CB44EC">
        <w:rPr>
          <w:rFonts w:ascii="Arial" w:hAnsi="Arial" w:cs="Calibri"/>
        </w:rPr>
        <w:t>knowledge</w:t>
      </w:r>
      <w:proofErr w:type="gramEnd"/>
      <w:r w:rsidR="00CB44EC">
        <w:rPr>
          <w:rFonts w:ascii="Arial" w:hAnsi="Arial" w:cs="Calibri"/>
        </w:rPr>
        <w:t xml:space="preserve"> </w:t>
      </w:r>
      <w:r w:rsidR="00DC45E1">
        <w:rPr>
          <w:rFonts w:ascii="Arial" w:hAnsi="Arial" w:cs="Calibri"/>
        </w:rPr>
        <w:t>a</w:t>
      </w:r>
      <w:r w:rsidR="00CB44EC">
        <w:rPr>
          <w:rFonts w:ascii="Arial" w:hAnsi="Arial" w:cs="Calibri"/>
        </w:rPr>
        <w:t>nd skills</w:t>
      </w:r>
      <w:r w:rsidR="001F2166">
        <w:rPr>
          <w:rFonts w:ascii="Arial" w:hAnsi="Arial" w:cs="Calibri"/>
        </w:rPr>
        <w:t>.</w:t>
      </w:r>
    </w:p>
    <w:p w14:paraId="465ED78E" w14:textId="77777777" w:rsidR="007454D2" w:rsidRPr="007454D2" w:rsidRDefault="007454D2" w:rsidP="000269BA">
      <w:pPr>
        <w:ind w:left="720"/>
        <w:rPr>
          <w:rFonts w:ascii="Arial" w:hAnsi="Arial" w:cs="Calibri"/>
        </w:rPr>
      </w:pPr>
    </w:p>
    <w:p w14:paraId="7B11190F" w14:textId="39593B77" w:rsidR="00B25DBA" w:rsidRDefault="00F50E14" w:rsidP="000269BA">
      <w:pPr>
        <w:pStyle w:val="ListParagraph"/>
        <w:numPr>
          <w:ilvl w:val="0"/>
          <w:numId w:val="17"/>
        </w:numPr>
        <w:ind w:left="1080"/>
        <w:rPr>
          <w:rFonts w:ascii="Arial" w:hAnsi="Arial" w:cs="Calibri"/>
        </w:rPr>
      </w:pPr>
      <w:r>
        <w:rPr>
          <w:rFonts w:ascii="Arial" w:hAnsi="Arial" w:cs="Calibri"/>
        </w:rPr>
        <w:t xml:space="preserve">Must </w:t>
      </w:r>
      <w:r w:rsidR="00F925ED">
        <w:rPr>
          <w:rFonts w:ascii="Arial" w:hAnsi="Arial" w:cs="Calibri"/>
        </w:rPr>
        <w:t xml:space="preserve">be </w:t>
      </w:r>
      <w:r w:rsidR="00B0092F">
        <w:rPr>
          <w:rFonts w:ascii="Arial" w:hAnsi="Arial" w:cs="Calibri"/>
        </w:rPr>
        <w:t xml:space="preserve">aware of, and </w:t>
      </w:r>
      <w:r>
        <w:rPr>
          <w:rFonts w:ascii="Arial" w:hAnsi="Arial" w:cs="Calibri"/>
        </w:rPr>
        <w:t>operate within</w:t>
      </w:r>
      <w:r w:rsidR="00B0092F">
        <w:rPr>
          <w:rFonts w:ascii="Arial" w:hAnsi="Arial" w:cs="Calibri"/>
        </w:rPr>
        <w:t>,</w:t>
      </w:r>
      <w:r>
        <w:rPr>
          <w:rFonts w:ascii="Arial" w:hAnsi="Arial" w:cs="Calibri"/>
        </w:rPr>
        <w:t xml:space="preserve"> the</w:t>
      </w:r>
      <w:r w:rsidR="00AF54F7">
        <w:rPr>
          <w:rFonts w:ascii="Arial" w:hAnsi="Arial" w:cs="Calibri"/>
        </w:rPr>
        <w:t xml:space="preserve"> Professional Accountancy</w:t>
      </w:r>
      <w:r>
        <w:rPr>
          <w:rFonts w:ascii="Arial" w:hAnsi="Arial" w:cs="Calibri"/>
        </w:rPr>
        <w:t xml:space="preserve"> standards </w:t>
      </w:r>
      <w:r w:rsidR="006E7167">
        <w:rPr>
          <w:rFonts w:ascii="Arial" w:hAnsi="Arial" w:cs="Calibri"/>
        </w:rPr>
        <w:t xml:space="preserve">and Code of Practice </w:t>
      </w:r>
      <w:r>
        <w:rPr>
          <w:rFonts w:ascii="Arial" w:hAnsi="Arial" w:cs="Calibri"/>
        </w:rPr>
        <w:t>set by CIPFA</w:t>
      </w:r>
      <w:r w:rsidR="001F2166">
        <w:rPr>
          <w:rFonts w:ascii="Arial" w:hAnsi="Arial" w:cs="Calibri"/>
        </w:rPr>
        <w:t>.</w:t>
      </w:r>
    </w:p>
    <w:p w14:paraId="7A3DE8DF" w14:textId="77777777" w:rsidR="00CA1300" w:rsidRPr="001D1468" w:rsidRDefault="00CA1300" w:rsidP="007A7EEB">
      <w:pPr>
        <w:rPr>
          <w:rFonts w:ascii="Arial" w:hAnsi="Arial" w:cs="Calibri"/>
        </w:rPr>
      </w:pPr>
    </w:p>
    <w:p w14:paraId="579EAAE2" w14:textId="1A46BF57" w:rsidR="008C4266" w:rsidRPr="000269BA" w:rsidRDefault="008C4266" w:rsidP="008C4266">
      <w:pPr>
        <w:pStyle w:val="ListParagraph"/>
        <w:numPr>
          <w:ilvl w:val="1"/>
          <w:numId w:val="16"/>
        </w:numPr>
        <w:rPr>
          <w:rFonts w:ascii="Arial" w:hAnsi="Arial" w:cs="Calibri"/>
          <w:b/>
        </w:rPr>
      </w:pPr>
      <w:r>
        <w:rPr>
          <w:rFonts w:ascii="Arial" w:hAnsi="Arial" w:cs="Calibri"/>
          <w:b/>
        </w:rPr>
        <w:t>CPD provision</w:t>
      </w:r>
      <w:r w:rsidR="00170D90">
        <w:rPr>
          <w:rFonts w:ascii="Arial" w:hAnsi="Arial" w:cs="Calibri"/>
          <w:b/>
        </w:rPr>
        <w:t xml:space="preserve"> for CIPFA Members</w:t>
      </w:r>
    </w:p>
    <w:p w14:paraId="7D0E7478" w14:textId="77777777" w:rsidR="008C4266" w:rsidRPr="007454D2" w:rsidRDefault="008C4266" w:rsidP="008C4266">
      <w:pPr>
        <w:rPr>
          <w:rFonts w:ascii="Arial" w:hAnsi="Arial" w:cs="Calibri"/>
        </w:rPr>
      </w:pPr>
    </w:p>
    <w:p w14:paraId="5D4A4BDA" w14:textId="5DF5FACB" w:rsidR="009B035F" w:rsidRDefault="00785F54" w:rsidP="00396DED">
      <w:pPr>
        <w:pStyle w:val="ListParagraph"/>
        <w:numPr>
          <w:ilvl w:val="0"/>
          <w:numId w:val="35"/>
        </w:numPr>
        <w:ind w:left="1134"/>
        <w:rPr>
          <w:rFonts w:ascii="Arial" w:hAnsi="Arial" w:cs="Calibri"/>
        </w:rPr>
      </w:pPr>
      <w:r w:rsidRPr="005821F1">
        <w:rPr>
          <w:rFonts w:ascii="Arial" w:hAnsi="Arial" w:cs="Calibri"/>
        </w:rPr>
        <w:t>CIPFA Members are supported in identifying and developing appropriate activities</w:t>
      </w:r>
      <w:r w:rsidR="00FC3B5F" w:rsidRPr="005821F1">
        <w:rPr>
          <w:rFonts w:ascii="Arial" w:hAnsi="Arial" w:cs="Calibri"/>
        </w:rPr>
        <w:t xml:space="preserve"> </w:t>
      </w:r>
      <w:r w:rsidR="004711E4" w:rsidRPr="005821F1">
        <w:rPr>
          <w:rFonts w:ascii="Arial" w:hAnsi="Arial" w:cs="Calibri"/>
        </w:rPr>
        <w:t xml:space="preserve">to </w:t>
      </w:r>
      <w:r w:rsidR="00AE1753" w:rsidRPr="005821F1">
        <w:rPr>
          <w:rFonts w:ascii="Arial" w:hAnsi="Arial" w:cs="Calibri"/>
        </w:rPr>
        <w:t xml:space="preserve">develop their </w:t>
      </w:r>
      <w:r w:rsidR="003E6BE5" w:rsidRPr="005821F1">
        <w:rPr>
          <w:rFonts w:ascii="Arial" w:hAnsi="Arial" w:cs="Calibri"/>
        </w:rPr>
        <w:t>k</w:t>
      </w:r>
      <w:r w:rsidR="00AE1753" w:rsidRPr="005821F1">
        <w:rPr>
          <w:rFonts w:ascii="Arial" w:hAnsi="Arial" w:cs="Calibri"/>
        </w:rPr>
        <w:t xml:space="preserve">ey </w:t>
      </w:r>
      <w:r w:rsidR="003E6BE5" w:rsidRPr="005821F1">
        <w:rPr>
          <w:rFonts w:ascii="Arial" w:hAnsi="Arial" w:cs="Calibri"/>
        </w:rPr>
        <w:t>c</w:t>
      </w:r>
      <w:r w:rsidR="00AE1753" w:rsidRPr="005821F1">
        <w:rPr>
          <w:rFonts w:ascii="Arial" w:hAnsi="Arial" w:cs="Calibri"/>
        </w:rPr>
        <w:t>ompetencies</w:t>
      </w:r>
      <w:r w:rsidR="004F4BFB">
        <w:rPr>
          <w:rFonts w:ascii="Arial" w:hAnsi="Arial" w:cs="Calibri"/>
        </w:rPr>
        <w:t xml:space="preserve"> in alignment </w:t>
      </w:r>
      <w:r w:rsidR="00F70DE8">
        <w:rPr>
          <w:rFonts w:ascii="Arial" w:hAnsi="Arial" w:cs="Calibri"/>
        </w:rPr>
        <w:t>with their role and career aspirations</w:t>
      </w:r>
      <w:r w:rsidR="00F06824" w:rsidRPr="005821F1">
        <w:rPr>
          <w:rFonts w:ascii="Arial" w:hAnsi="Arial" w:cs="Calibri"/>
        </w:rPr>
        <w:t>.</w:t>
      </w:r>
    </w:p>
    <w:p w14:paraId="40A32645" w14:textId="77777777" w:rsidR="00F70DE8" w:rsidRPr="005821F1" w:rsidRDefault="00F70DE8" w:rsidP="005821F1">
      <w:pPr>
        <w:pStyle w:val="ListParagraph"/>
        <w:ind w:left="1080"/>
        <w:rPr>
          <w:rFonts w:ascii="Arial" w:hAnsi="Arial" w:cs="Calibri"/>
        </w:rPr>
      </w:pPr>
    </w:p>
    <w:p w14:paraId="56E69E12" w14:textId="4E000DD1" w:rsidR="007C175A" w:rsidRDefault="007C175A" w:rsidP="00396DED">
      <w:pPr>
        <w:pStyle w:val="ListParagraph"/>
        <w:numPr>
          <w:ilvl w:val="0"/>
          <w:numId w:val="35"/>
        </w:numPr>
        <w:ind w:left="1080"/>
        <w:rPr>
          <w:rFonts w:ascii="Arial" w:hAnsi="Arial" w:cs="Calibri"/>
        </w:rPr>
      </w:pPr>
      <w:r w:rsidRPr="007C175A">
        <w:rPr>
          <w:rFonts w:ascii="Arial" w:hAnsi="Arial" w:cs="Calibri"/>
        </w:rPr>
        <w:t xml:space="preserve">CIPFA Members are required to complete at least 20 hours of verifiable CPD activities over </w:t>
      </w:r>
      <w:r w:rsidR="00BF31DD">
        <w:rPr>
          <w:rFonts w:ascii="Arial" w:hAnsi="Arial" w:cs="Calibri"/>
        </w:rPr>
        <w:t>each</w:t>
      </w:r>
      <w:r w:rsidRPr="007C175A">
        <w:rPr>
          <w:rFonts w:ascii="Arial" w:hAnsi="Arial" w:cs="Calibri"/>
        </w:rPr>
        <w:t xml:space="preserve"> 12</w:t>
      </w:r>
      <w:r w:rsidR="004D1650">
        <w:rPr>
          <w:rFonts w:ascii="Arial" w:hAnsi="Arial" w:cs="Calibri"/>
        </w:rPr>
        <w:t>-</w:t>
      </w:r>
      <w:r w:rsidRPr="007C175A">
        <w:rPr>
          <w:rFonts w:ascii="Arial" w:hAnsi="Arial" w:cs="Calibri"/>
        </w:rPr>
        <w:t>month period.</w:t>
      </w:r>
    </w:p>
    <w:p w14:paraId="731EE237" w14:textId="77777777" w:rsidR="00F70DE8" w:rsidRDefault="00F70DE8" w:rsidP="005821F1">
      <w:pPr>
        <w:pStyle w:val="ListParagraph"/>
        <w:ind w:left="1080"/>
        <w:rPr>
          <w:rFonts w:ascii="Arial" w:hAnsi="Arial" w:cs="Calibri"/>
        </w:rPr>
      </w:pPr>
    </w:p>
    <w:p w14:paraId="3EE52644" w14:textId="08830A43" w:rsidR="007C175A" w:rsidRDefault="004D1650" w:rsidP="00396DED">
      <w:pPr>
        <w:pStyle w:val="ListParagraph"/>
        <w:numPr>
          <w:ilvl w:val="0"/>
          <w:numId w:val="35"/>
        </w:numPr>
        <w:ind w:left="1080"/>
        <w:rPr>
          <w:rFonts w:ascii="Arial" w:hAnsi="Arial" w:cs="Calibri"/>
        </w:rPr>
      </w:pPr>
      <w:r>
        <w:rPr>
          <w:rFonts w:ascii="Arial" w:hAnsi="Arial" w:cs="Calibri"/>
        </w:rPr>
        <w:t>CIPFA M</w:t>
      </w:r>
      <w:r w:rsidRPr="004D1650">
        <w:rPr>
          <w:rFonts w:ascii="Arial" w:hAnsi="Arial" w:cs="Calibri"/>
        </w:rPr>
        <w:t>embers are expected to reflect on the</w:t>
      </w:r>
      <w:r w:rsidR="00BF31DD">
        <w:rPr>
          <w:rFonts w:ascii="Arial" w:hAnsi="Arial" w:cs="Calibri"/>
        </w:rPr>
        <w:t>ir</w:t>
      </w:r>
      <w:r w:rsidRPr="004D1650">
        <w:rPr>
          <w:rFonts w:ascii="Arial" w:hAnsi="Arial" w:cs="Calibri"/>
        </w:rPr>
        <w:t xml:space="preserve"> learning and the outputs achieved.</w:t>
      </w:r>
    </w:p>
    <w:p w14:paraId="3714D757" w14:textId="77777777" w:rsidR="002C3723" w:rsidRPr="005821F1" w:rsidRDefault="002C3723" w:rsidP="005821F1">
      <w:pPr>
        <w:pStyle w:val="ListParagraph"/>
        <w:rPr>
          <w:rFonts w:ascii="Arial" w:hAnsi="Arial" w:cs="Calibri"/>
        </w:rPr>
      </w:pPr>
    </w:p>
    <w:p w14:paraId="262D68A9" w14:textId="7286C791" w:rsidR="002C3723" w:rsidRDefault="007E57D2" w:rsidP="00396DED">
      <w:pPr>
        <w:pStyle w:val="ListParagraph"/>
        <w:numPr>
          <w:ilvl w:val="0"/>
          <w:numId w:val="35"/>
        </w:numPr>
        <w:ind w:left="1080"/>
        <w:rPr>
          <w:rFonts w:ascii="Arial" w:hAnsi="Arial" w:cs="Calibri"/>
        </w:rPr>
      </w:pPr>
      <w:r>
        <w:rPr>
          <w:rFonts w:ascii="Arial" w:hAnsi="Arial" w:cs="Calibri"/>
        </w:rPr>
        <w:t xml:space="preserve">CIPFA Members will </w:t>
      </w:r>
      <w:r w:rsidR="002431AA">
        <w:rPr>
          <w:rFonts w:ascii="Arial" w:hAnsi="Arial" w:cs="Calibri"/>
        </w:rPr>
        <w:t>meet with their line manager(s) to discuss their CPD progr</w:t>
      </w:r>
      <w:r w:rsidR="00E83FC8">
        <w:rPr>
          <w:rFonts w:ascii="Arial" w:hAnsi="Arial" w:cs="Calibri"/>
        </w:rPr>
        <w:t>ess and programme of activities at least on</w:t>
      </w:r>
      <w:r w:rsidR="00B21197">
        <w:rPr>
          <w:rFonts w:ascii="Arial" w:hAnsi="Arial" w:cs="Calibri"/>
        </w:rPr>
        <w:t>ce in each 12-month period.</w:t>
      </w:r>
    </w:p>
    <w:p w14:paraId="0AE56E47" w14:textId="3042CFF4" w:rsidR="00F06824" w:rsidRDefault="00F06824" w:rsidP="00F06824">
      <w:pPr>
        <w:rPr>
          <w:rFonts w:ascii="Arial" w:hAnsi="Arial" w:cs="Calibri"/>
        </w:rPr>
      </w:pPr>
    </w:p>
    <w:p w14:paraId="776FE7E0" w14:textId="05F9771C" w:rsidR="00F06824" w:rsidRDefault="00F06824" w:rsidP="00F06824">
      <w:pPr>
        <w:pStyle w:val="Heading1"/>
        <w:numPr>
          <w:ilvl w:val="0"/>
          <w:numId w:val="16"/>
        </w:numPr>
      </w:pPr>
      <w:bookmarkStart w:id="15" w:name="_Toc71817100"/>
      <w:r>
        <w:t>Key Competencies</w:t>
      </w:r>
      <w:bookmarkEnd w:id="15"/>
    </w:p>
    <w:p w14:paraId="1B1F6341" w14:textId="77777777" w:rsidR="00F06824" w:rsidRPr="000269BA" w:rsidRDefault="00F06824" w:rsidP="00F06824">
      <w:pPr>
        <w:rPr>
          <w:rFonts w:ascii="Arial" w:hAnsi="Arial" w:cs="Arial"/>
          <w:b/>
          <w:bCs/>
        </w:rPr>
      </w:pPr>
    </w:p>
    <w:p w14:paraId="2FE07AF4" w14:textId="60B5637C" w:rsidR="00DE6F1E" w:rsidRPr="005821F1" w:rsidRDefault="00BF0271" w:rsidP="006F2E6B">
      <w:pPr>
        <w:pStyle w:val="ListParagraph"/>
        <w:numPr>
          <w:ilvl w:val="1"/>
          <w:numId w:val="16"/>
        </w:numPr>
        <w:rPr>
          <w:rFonts w:ascii="Arial" w:hAnsi="Arial" w:cs="Calibri"/>
        </w:rPr>
      </w:pPr>
      <w:r w:rsidRPr="005821F1">
        <w:rPr>
          <w:rFonts w:ascii="Arial" w:hAnsi="Arial" w:cs="Arial"/>
        </w:rPr>
        <w:t xml:space="preserve">CIPFA has brought together the </w:t>
      </w:r>
      <w:r w:rsidR="00122080">
        <w:rPr>
          <w:rFonts w:ascii="Arial" w:hAnsi="Arial" w:cs="Arial"/>
        </w:rPr>
        <w:t xml:space="preserve">following </w:t>
      </w:r>
      <w:r w:rsidRPr="005821F1">
        <w:rPr>
          <w:rFonts w:ascii="Arial" w:hAnsi="Arial" w:cs="Arial"/>
        </w:rPr>
        <w:t>key competencies we believe are required by public finance practitioners working both within and alongside the public sector.</w:t>
      </w:r>
      <w:r w:rsidR="0046596A" w:rsidRPr="005821F1">
        <w:rPr>
          <w:rFonts w:ascii="Arial" w:hAnsi="Arial" w:cs="Arial"/>
        </w:rPr>
        <w:t xml:space="preserve"> These competencies</w:t>
      </w:r>
      <w:r w:rsidR="003E6BE5" w:rsidRPr="005821F1">
        <w:rPr>
          <w:rFonts w:ascii="Arial" w:hAnsi="Arial" w:cs="Arial"/>
        </w:rPr>
        <w:t xml:space="preserve"> come under four broad headings</w:t>
      </w:r>
      <w:r w:rsidR="000C7A48" w:rsidRPr="005821F1">
        <w:rPr>
          <w:rFonts w:ascii="Arial" w:hAnsi="Arial" w:cs="Arial"/>
        </w:rPr>
        <w:t>, further broken down into specific areas</w:t>
      </w:r>
      <w:r w:rsidR="00DE6F1E">
        <w:rPr>
          <w:rFonts w:ascii="Arial" w:hAnsi="Arial" w:cs="Arial"/>
        </w:rPr>
        <w:t>.</w:t>
      </w:r>
    </w:p>
    <w:p w14:paraId="2B2C3254" w14:textId="77777777" w:rsidR="00F70DE8" w:rsidRPr="005821F1" w:rsidRDefault="00F70DE8" w:rsidP="005821F1">
      <w:pPr>
        <w:pStyle w:val="ListParagraph"/>
        <w:ind w:left="792"/>
        <w:rPr>
          <w:rFonts w:ascii="Arial" w:hAnsi="Arial" w:cs="Calibri"/>
        </w:rPr>
      </w:pPr>
    </w:p>
    <w:p w14:paraId="3BCB0197" w14:textId="12CE3DBD" w:rsidR="00033597" w:rsidRPr="005821F1" w:rsidRDefault="00DE6F1E" w:rsidP="00DE6F1E">
      <w:pPr>
        <w:pStyle w:val="ListParagraph"/>
        <w:numPr>
          <w:ilvl w:val="2"/>
          <w:numId w:val="16"/>
        </w:numPr>
        <w:rPr>
          <w:rFonts w:ascii="Arial" w:hAnsi="Arial" w:cs="Calibri"/>
        </w:rPr>
      </w:pPr>
      <w:r w:rsidRPr="005821F1">
        <w:rPr>
          <w:rFonts w:ascii="Arial" w:hAnsi="Arial" w:cs="Arial"/>
        </w:rPr>
        <w:t>Public sector conte</w:t>
      </w:r>
      <w:r>
        <w:rPr>
          <w:rFonts w:ascii="Arial" w:hAnsi="Arial" w:cs="Arial"/>
        </w:rPr>
        <w:t>x</w:t>
      </w:r>
      <w:r w:rsidRPr="005821F1">
        <w:rPr>
          <w:rFonts w:ascii="Arial" w:hAnsi="Arial" w:cs="Arial"/>
        </w:rPr>
        <w:t>t and needs</w:t>
      </w:r>
      <w:r>
        <w:rPr>
          <w:rFonts w:ascii="Arial" w:hAnsi="Arial" w:cs="Arial"/>
        </w:rPr>
        <w:t>:</w:t>
      </w:r>
    </w:p>
    <w:p w14:paraId="0D2343AB" w14:textId="5993927C" w:rsidR="00DE6F1E" w:rsidRDefault="00DE6F1E" w:rsidP="002B4ACA">
      <w:pPr>
        <w:pStyle w:val="ListParagraph"/>
        <w:ind w:left="1418"/>
        <w:rPr>
          <w:rFonts w:ascii="Arial" w:hAnsi="Arial" w:cs="Arial"/>
        </w:rPr>
      </w:pPr>
      <w:r>
        <w:rPr>
          <w:rFonts w:ascii="Arial" w:hAnsi="Arial" w:cs="Arial"/>
        </w:rPr>
        <w:t>P</w:t>
      </w:r>
      <w:r w:rsidRPr="00DE6F1E">
        <w:rPr>
          <w:rFonts w:ascii="Arial" w:hAnsi="Arial" w:cs="Arial"/>
        </w:rPr>
        <w:t>olitical awareness</w:t>
      </w:r>
      <w:r w:rsidR="00700D59">
        <w:rPr>
          <w:rFonts w:ascii="Arial" w:hAnsi="Arial" w:cs="Arial"/>
        </w:rPr>
        <w:t xml:space="preserve">; </w:t>
      </w:r>
      <w:r w:rsidRPr="00DE6F1E">
        <w:rPr>
          <w:rFonts w:ascii="Arial" w:hAnsi="Arial" w:cs="Arial"/>
        </w:rPr>
        <w:t>Value for money</w:t>
      </w:r>
      <w:r w:rsidR="00700D59">
        <w:rPr>
          <w:rFonts w:ascii="Arial" w:hAnsi="Arial" w:cs="Arial"/>
        </w:rPr>
        <w:t xml:space="preserve">; </w:t>
      </w:r>
      <w:r w:rsidRPr="00DE6F1E">
        <w:rPr>
          <w:rFonts w:ascii="Arial" w:hAnsi="Arial" w:cs="Arial"/>
        </w:rPr>
        <w:t>Financial reporting</w:t>
      </w:r>
      <w:r w:rsidR="00700D59">
        <w:rPr>
          <w:rFonts w:ascii="Arial" w:hAnsi="Arial" w:cs="Arial"/>
        </w:rPr>
        <w:t xml:space="preserve">; </w:t>
      </w:r>
      <w:r w:rsidRPr="00DE6F1E">
        <w:rPr>
          <w:rFonts w:ascii="Arial" w:hAnsi="Arial" w:cs="Arial"/>
        </w:rPr>
        <w:t>Decision-making</w:t>
      </w:r>
      <w:r w:rsidR="00700D59">
        <w:rPr>
          <w:rFonts w:ascii="Arial" w:hAnsi="Arial" w:cs="Arial"/>
        </w:rPr>
        <w:t xml:space="preserve">; </w:t>
      </w:r>
      <w:r w:rsidRPr="00DE6F1E">
        <w:rPr>
          <w:rFonts w:ascii="Arial" w:hAnsi="Arial" w:cs="Arial"/>
        </w:rPr>
        <w:t>Accountability</w:t>
      </w:r>
      <w:r w:rsidR="00700D59">
        <w:rPr>
          <w:rFonts w:ascii="Arial" w:hAnsi="Arial" w:cs="Arial"/>
        </w:rPr>
        <w:t xml:space="preserve">; </w:t>
      </w:r>
      <w:r w:rsidRPr="00DE6F1E">
        <w:rPr>
          <w:rFonts w:ascii="Arial" w:hAnsi="Arial" w:cs="Arial"/>
        </w:rPr>
        <w:t>Governance</w:t>
      </w:r>
      <w:r w:rsidR="00700D59">
        <w:rPr>
          <w:rFonts w:ascii="Arial" w:hAnsi="Arial" w:cs="Arial"/>
        </w:rPr>
        <w:t>;</w:t>
      </w:r>
      <w:r w:rsidRPr="00DE6F1E">
        <w:rPr>
          <w:rFonts w:ascii="Arial" w:hAnsi="Arial" w:cs="Arial"/>
        </w:rPr>
        <w:t xml:space="preserve"> Risk management</w:t>
      </w:r>
      <w:r w:rsidR="00700D59">
        <w:rPr>
          <w:rFonts w:ascii="Arial" w:hAnsi="Arial" w:cs="Arial"/>
        </w:rPr>
        <w:t xml:space="preserve">; </w:t>
      </w:r>
      <w:r w:rsidRPr="00DE6F1E">
        <w:rPr>
          <w:rFonts w:ascii="Arial" w:hAnsi="Arial" w:cs="Arial"/>
        </w:rPr>
        <w:t>Commercial understanding</w:t>
      </w:r>
      <w:r w:rsidR="00700D59">
        <w:rPr>
          <w:rFonts w:ascii="Arial" w:hAnsi="Arial" w:cs="Arial"/>
        </w:rPr>
        <w:t xml:space="preserve">; </w:t>
      </w:r>
      <w:r w:rsidRPr="00DE6F1E">
        <w:rPr>
          <w:rFonts w:ascii="Arial" w:hAnsi="Arial" w:cs="Arial"/>
        </w:rPr>
        <w:t>Counter-fraud</w:t>
      </w:r>
      <w:r w:rsidR="00323490">
        <w:rPr>
          <w:rFonts w:ascii="Arial" w:hAnsi="Arial" w:cs="Arial"/>
        </w:rPr>
        <w:t xml:space="preserve">; </w:t>
      </w:r>
      <w:r w:rsidRPr="00DE6F1E">
        <w:rPr>
          <w:rFonts w:ascii="Arial" w:hAnsi="Arial" w:cs="Arial"/>
        </w:rPr>
        <w:t>Sector specific</w:t>
      </w:r>
    </w:p>
    <w:p w14:paraId="0D679450" w14:textId="77777777" w:rsidR="00F70DE8" w:rsidRDefault="00F70DE8" w:rsidP="005821F1">
      <w:pPr>
        <w:pStyle w:val="ListParagraph"/>
        <w:ind w:left="1418"/>
        <w:rPr>
          <w:rFonts w:ascii="Arial" w:hAnsi="Arial" w:cs="Arial"/>
        </w:rPr>
      </w:pPr>
    </w:p>
    <w:p w14:paraId="09BCC5CE" w14:textId="6F921DFB" w:rsidR="00323490" w:rsidRPr="008F066D" w:rsidRDefault="00323490" w:rsidP="00323490">
      <w:pPr>
        <w:pStyle w:val="ListParagraph"/>
        <w:numPr>
          <w:ilvl w:val="2"/>
          <w:numId w:val="16"/>
        </w:numPr>
        <w:rPr>
          <w:rFonts w:ascii="Arial" w:hAnsi="Arial" w:cs="Calibri"/>
        </w:rPr>
      </w:pPr>
      <w:r>
        <w:rPr>
          <w:rFonts w:ascii="Arial" w:hAnsi="Arial" w:cs="Arial"/>
        </w:rPr>
        <w:t>Technical sk</w:t>
      </w:r>
      <w:r w:rsidR="001D633D">
        <w:rPr>
          <w:rFonts w:ascii="Arial" w:hAnsi="Arial" w:cs="Arial"/>
        </w:rPr>
        <w:t>ills</w:t>
      </w:r>
      <w:r>
        <w:rPr>
          <w:rFonts w:ascii="Arial" w:hAnsi="Arial" w:cs="Arial"/>
        </w:rPr>
        <w:t>:</w:t>
      </w:r>
    </w:p>
    <w:p w14:paraId="5C6B91A4" w14:textId="59B17ECD" w:rsidR="00323490" w:rsidRDefault="001D633D" w:rsidP="002B4ACA">
      <w:pPr>
        <w:ind w:left="1418"/>
        <w:rPr>
          <w:rFonts w:ascii="Arial" w:hAnsi="Arial" w:cs="Arial"/>
        </w:rPr>
      </w:pPr>
      <w:r>
        <w:rPr>
          <w:rFonts w:ascii="Arial" w:hAnsi="Arial" w:cs="Arial"/>
        </w:rPr>
        <w:t>F</w:t>
      </w:r>
      <w:r w:rsidRPr="001D633D">
        <w:rPr>
          <w:rFonts w:ascii="Arial" w:hAnsi="Arial" w:cs="Arial"/>
        </w:rPr>
        <w:t>inancial accounting</w:t>
      </w:r>
      <w:r>
        <w:rPr>
          <w:rFonts w:ascii="Arial" w:hAnsi="Arial" w:cs="Arial"/>
        </w:rPr>
        <w:t xml:space="preserve">; </w:t>
      </w:r>
      <w:r w:rsidRPr="001D633D">
        <w:rPr>
          <w:rFonts w:ascii="Arial" w:hAnsi="Arial" w:cs="Arial"/>
        </w:rPr>
        <w:t>Management</w:t>
      </w:r>
      <w:r w:rsidR="002B4ACA">
        <w:rPr>
          <w:rFonts w:ascii="Arial" w:hAnsi="Arial" w:cs="Arial"/>
        </w:rPr>
        <w:t xml:space="preserve"> a</w:t>
      </w:r>
      <w:r w:rsidRPr="001D633D">
        <w:rPr>
          <w:rFonts w:ascii="Arial" w:hAnsi="Arial" w:cs="Arial"/>
        </w:rPr>
        <w:t>ccounting</w:t>
      </w:r>
      <w:r w:rsidR="002B4ACA">
        <w:rPr>
          <w:rFonts w:ascii="Arial" w:hAnsi="Arial" w:cs="Arial"/>
        </w:rPr>
        <w:t xml:space="preserve">; </w:t>
      </w:r>
      <w:r w:rsidRPr="001D633D">
        <w:rPr>
          <w:rFonts w:ascii="Arial" w:hAnsi="Arial" w:cs="Arial"/>
        </w:rPr>
        <w:t>Audit</w:t>
      </w:r>
      <w:r w:rsidR="002B4ACA">
        <w:rPr>
          <w:rFonts w:ascii="Arial" w:hAnsi="Arial" w:cs="Arial"/>
        </w:rPr>
        <w:t xml:space="preserve">; </w:t>
      </w:r>
      <w:r w:rsidRPr="001D633D">
        <w:rPr>
          <w:rFonts w:ascii="Arial" w:hAnsi="Arial" w:cs="Arial"/>
        </w:rPr>
        <w:t>Costing</w:t>
      </w:r>
      <w:r w:rsidR="002B4ACA">
        <w:rPr>
          <w:rFonts w:ascii="Arial" w:hAnsi="Arial" w:cs="Arial"/>
        </w:rPr>
        <w:t xml:space="preserve">; </w:t>
      </w:r>
      <w:r w:rsidRPr="001D633D">
        <w:rPr>
          <w:rFonts w:ascii="Arial" w:hAnsi="Arial" w:cs="Arial"/>
        </w:rPr>
        <w:t>Procurement</w:t>
      </w:r>
      <w:r w:rsidR="002B4ACA">
        <w:rPr>
          <w:rFonts w:ascii="Arial" w:hAnsi="Arial" w:cs="Arial"/>
        </w:rPr>
        <w:t xml:space="preserve">; </w:t>
      </w:r>
      <w:r w:rsidRPr="001D633D">
        <w:rPr>
          <w:rFonts w:ascii="Arial" w:hAnsi="Arial" w:cs="Arial"/>
        </w:rPr>
        <w:t>Counter-fraud</w:t>
      </w:r>
      <w:r w:rsidR="002B4ACA">
        <w:rPr>
          <w:rFonts w:ascii="Arial" w:hAnsi="Arial" w:cs="Arial"/>
        </w:rPr>
        <w:t xml:space="preserve">; </w:t>
      </w:r>
      <w:r w:rsidRPr="001D633D">
        <w:rPr>
          <w:rFonts w:ascii="Arial" w:hAnsi="Arial" w:cs="Arial"/>
        </w:rPr>
        <w:t>Data</w:t>
      </w:r>
    </w:p>
    <w:p w14:paraId="095A7217" w14:textId="77777777" w:rsidR="00F70DE8" w:rsidRDefault="00F70DE8" w:rsidP="002B4ACA">
      <w:pPr>
        <w:ind w:left="1418"/>
        <w:rPr>
          <w:rFonts w:ascii="Arial" w:hAnsi="Arial" w:cs="Arial"/>
        </w:rPr>
      </w:pPr>
    </w:p>
    <w:p w14:paraId="00E10EF1" w14:textId="528D3B6B" w:rsidR="002B4ACA" w:rsidRPr="008F066D" w:rsidRDefault="002B4ACA" w:rsidP="002B4ACA">
      <w:pPr>
        <w:pStyle w:val="ListParagraph"/>
        <w:numPr>
          <w:ilvl w:val="2"/>
          <w:numId w:val="16"/>
        </w:numPr>
        <w:rPr>
          <w:rFonts w:ascii="Arial" w:hAnsi="Arial" w:cs="Calibri"/>
        </w:rPr>
      </w:pPr>
      <w:r>
        <w:rPr>
          <w:rFonts w:ascii="Arial" w:hAnsi="Arial" w:cs="Arial"/>
        </w:rPr>
        <w:t>Leadi</w:t>
      </w:r>
      <w:r w:rsidR="00377563">
        <w:rPr>
          <w:rFonts w:ascii="Arial" w:hAnsi="Arial" w:cs="Arial"/>
        </w:rPr>
        <w:t>ng and influencing</w:t>
      </w:r>
      <w:r>
        <w:rPr>
          <w:rFonts w:ascii="Arial" w:hAnsi="Arial" w:cs="Arial"/>
        </w:rPr>
        <w:t>:</w:t>
      </w:r>
    </w:p>
    <w:p w14:paraId="00C7825E" w14:textId="6DD79A3E" w:rsidR="002B4ACA" w:rsidRDefault="00377563" w:rsidP="002B4ACA">
      <w:pPr>
        <w:ind w:left="1418"/>
        <w:rPr>
          <w:rFonts w:ascii="Arial" w:hAnsi="Arial" w:cs="Arial"/>
        </w:rPr>
      </w:pPr>
      <w:r w:rsidRPr="00377563">
        <w:rPr>
          <w:rFonts w:ascii="Arial" w:hAnsi="Arial" w:cs="Arial"/>
        </w:rPr>
        <w:t>Strategy and governance</w:t>
      </w:r>
      <w:r>
        <w:rPr>
          <w:rFonts w:ascii="Arial" w:hAnsi="Arial" w:cs="Arial"/>
        </w:rPr>
        <w:t xml:space="preserve">; </w:t>
      </w:r>
      <w:r w:rsidRPr="00377563">
        <w:rPr>
          <w:rFonts w:ascii="Arial" w:hAnsi="Arial" w:cs="Arial"/>
        </w:rPr>
        <w:t>Collaboration</w:t>
      </w:r>
      <w:r>
        <w:rPr>
          <w:rFonts w:ascii="Arial" w:hAnsi="Arial" w:cs="Arial"/>
        </w:rPr>
        <w:t xml:space="preserve">; </w:t>
      </w:r>
      <w:r w:rsidRPr="00377563">
        <w:rPr>
          <w:rFonts w:ascii="Arial" w:hAnsi="Arial" w:cs="Arial"/>
        </w:rPr>
        <w:t>Business partnering</w:t>
      </w:r>
      <w:r>
        <w:rPr>
          <w:rFonts w:ascii="Arial" w:hAnsi="Arial" w:cs="Arial"/>
        </w:rPr>
        <w:t xml:space="preserve">; </w:t>
      </w:r>
      <w:r w:rsidRPr="00377563">
        <w:rPr>
          <w:rFonts w:ascii="Arial" w:hAnsi="Arial" w:cs="Arial"/>
        </w:rPr>
        <w:t>Communication and impact</w:t>
      </w:r>
      <w:r>
        <w:rPr>
          <w:rFonts w:ascii="Arial" w:hAnsi="Arial" w:cs="Arial"/>
        </w:rPr>
        <w:t xml:space="preserve">; </w:t>
      </w:r>
      <w:r w:rsidRPr="00377563">
        <w:rPr>
          <w:rFonts w:ascii="Arial" w:hAnsi="Arial" w:cs="Arial"/>
        </w:rPr>
        <w:t>Innovation and change</w:t>
      </w:r>
    </w:p>
    <w:p w14:paraId="03453E14" w14:textId="77777777" w:rsidR="00F70DE8" w:rsidRDefault="00F70DE8" w:rsidP="002B4ACA">
      <w:pPr>
        <w:ind w:left="1418"/>
        <w:rPr>
          <w:rFonts w:ascii="Arial" w:hAnsi="Arial" w:cs="Arial"/>
        </w:rPr>
      </w:pPr>
    </w:p>
    <w:p w14:paraId="6DEC399A" w14:textId="1F465BE0" w:rsidR="00377563" w:rsidRPr="008F066D" w:rsidRDefault="00377563" w:rsidP="00377563">
      <w:pPr>
        <w:pStyle w:val="ListParagraph"/>
        <w:numPr>
          <w:ilvl w:val="2"/>
          <w:numId w:val="16"/>
        </w:numPr>
        <w:rPr>
          <w:rFonts w:ascii="Arial" w:hAnsi="Arial" w:cs="Calibri"/>
        </w:rPr>
      </w:pPr>
      <w:r>
        <w:rPr>
          <w:rFonts w:ascii="Arial" w:hAnsi="Arial" w:cs="Arial"/>
        </w:rPr>
        <w:t>Increasing</w:t>
      </w:r>
      <w:r w:rsidR="006B6312">
        <w:rPr>
          <w:rFonts w:ascii="Arial" w:hAnsi="Arial" w:cs="Arial"/>
        </w:rPr>
        <w:t xml:space="preserve"> public value</w:t>
      </w:r>
      <w:r>
        <w:rPr>
          <w:rFonts w:ascii="Arial" w:hAnsi="Arial" w:cs="Arial"/>
        </w:rPr>
        <w:t>:</w:t>
      </w:r>
    </w:p>
    <w:p w14:paraId="78895474" w14:textId="0746A26A" w:rsidR="00377563" w:rsidRDefault="006B6312" w:rsidP="002B4ACA">
      <w:pPr>
        <w:ind w:left="1418"/>
        <w:rPr>
          <w:rFonts w:ascii="Arial" w:hAnsi="Arial" w:cs="Arial"/>
        </w:rPr>
      </w:pPr>
      <w:r w:rsidRPr="006B6312">
        <w:rPr>
          <w:rFonts w:ascii="Arial" w:hAnsi="Arial" w:cs="Arial"/>
        </w:rPr>
        <w:t>Stakeholder relationships</w:t>
      </w:r>
      <w:r>
        <w:rPr>
          <w:rFonts w:ascii="Arial" w:hAnsi="Arial" w:cs="Arial"/>
        </w:rPr>
        <w:t xml:space="preserve">; </w:t>
      </w:r>
      <w:r w:rsidRPr="006B6312">
        <w:rPr>
          <w:rFonts w:ascii="Arial" w:hAnsi="Arial" w:cs="Arial"/>
        </w:rPr>
        <w:t>Value for money</w:t>
      </w:r>
      <w:r w:rsidR="00BF31DD">
        <w:rPr>
          <w:rFonts w:ascii="Arial" w:hAnsi="Arial" w:cs="Arial"/>
        </w:rPr>
        <w:t xml:space="preserve">; </w:t>
      </w:r>
      <w:r w:rsidRPr="006B6312">
        <w:rPr>
          <w:rFonts w:ascii="Arial" w:hAnsi="Arial" w:cs="Arial"/>
        </w:rPr>
        <w:t>Investment appraisal</w:t>
      </w:r>
      <w:r w:rsidR="00BF31DD">
        <w:rPr>
          <w:rFonts w:ascii="Arial" w:hAnsi="Arial" w:cs="Arial"/>
        </w:rPr>
        <w:t xml:space="preserve">; </w:t>
      </w:r>
      <w:r w:rsidRPr="006B6312">
        <w:rPr>
          <w:rFonts w:ascii="Arial" w:hAnsi="Arial" w:cs="Arial"/>
        </w:rPr>
        <w:t>Strategic thinking</w:t>
      </w:r>
      <w:r w:rsidR="00BF31DD">
        <w:rPr>
          <w:rFonts w:ascii="Arial" w:hAnsi="Arial" w:cs="Arial"/>
        </w:rPr>
        <w:t xml:space="preserve">; </w:t>
      </w:r>
      <w:r w:rsidRPr="006B6312">
        <w:rPr>
          <w:rFonts w:ascii="Arial" w:hAnsi="Arial" w:cs="Arial"/>
        </w:rPr>
        <w:t>Commercial understanding</w:t>
      </w:r>
      <w:r w:rsidR="00BF31DD">
        <w:rPr>
          <w:rFonts w:ascii="Arial" w:hAnsi="Arial" w:cs="Arial"/>
        </w:rPr>
        <w:t xml:space="preserve">; </w:t>
      </w:r>
      <w:r w:rsidRPr="006B6312">
        <w:rPr>
          <w:rFonts w:ascii="Arial" w:hAnsi="Arial" w:cs="Arial"/>
        </w:rPr>
        <w:t>Benchmarking</w:t>
      </w:r>
      <w:r w:rsidR="00BF31DD">
        <w:rPr>
          <w:rFonts w:ascii="Arial" w:hAnsi="Arial" w:cs="Arial"/>
        </w:rPr>
        <w:t xml:space="preserve">; </w:t>
      </w:r>
      <w:r w:rsidRPr="006B6312">
        <w:rPr>
          <w:rFonts w:ascii="Arial" w:hAnsi="Arial" w:cs="Arial"/>
        </w:rPr>
        <w:t>Delivery models</w:t>
      </w:r>
      <w:r w:rsidR="00BF31DD">
        <w:rPr>
          <w:rFonts w:ascii="Arial" w:hAnsi="Arial" w:cs="Arial"/>
        </w:rPr>
        <w:t xml:space="preserve">; </w:t>
      </w:r>
      <w:r w:rsidRPr="006B6312">
        <w:rPr>
          <w:rFonts w:ascii="Arial" w:hAnsi="Arial" w:cs="Arial"/>
        </w:rPr>
        <w:t>Reorganisation</w:t>
      </w:r>
    </w:p>
    <w:p w14:paraId="28EB8223" w14:textId="77777777" w:rsidR="00377563" w:rsidRPr="005821F1" w:rsidRDefault="00377563" w:rsidP="005821F1">
      <w:pPr>
        <w:ind w:left="1418"/>
        <w:rPr>
          <w:rFonts w:ascii="Arial" w:hAnsi="Arial" w:cs="Calibri"/>
        </w:rPr>
      </w:pPr>
    </w:p>
    <w:p w14:paraId="71D04F1C" w14:textId="21424605" w:rsidR="17832D6F" w:rsidRDefault="00074707" w:rsidP="69BCD19F">
      <w:pPr>
        <w:ind w:left="1418"/>
        <w:rPr>
          <w:rFonts w:ascii="Arial" w:eastAsia="Arial" w:hAnsi="Arial" w:cs="Arial"/>
        </w:rPr>
      </w:pPr>
      <w:hyperlink r:id="rId11" w:history="1">
        <w:r w:rsidR="000D64A4">
          <w:rPr>
            <w:rStyle w:val="Hyperlink"/>
            <w:rFonts w:ascii="Arial" w:hAnsi="Arial" w:cs="Calibri"/>
          </w:rPr>
          <w:t>Key Competencies - File download</w:t>
        </w:r>
      </w:hyperlink>
    </w:p>
    <w:p w14:paraId="7C803100" w14:textId="182B481B" w:rsidR="69BCD19F" w:rsidRDefault="69BCD19F" w:rsidP="69BCD19F">
      <w:pPr>
        <w:ind w:left="1418"/>
        <w:rPr>
          <w:rStyle w:val="Hyperlink"/>
        </w:rPr>
      </w:pPr>
    </w:p>
    <w:p w14:paraId="5C74F25D" w14:textId="4259C4D9" w:rsidR="0076062D" w:rsidRPr="006D5DDB" w:rsidRDefault="00482188" w:rsidP="00950DE4">
      <w:pPr>
        <w:pStyle w:val="ListParagraph"/>
        <w:numPr>
          <w:ilvl w:val="1"/>
          <w:numId w:val="16"/>
        </w:numPr>
        <w:rPr>
          <w:rFonts w:ascii="Arial" w:hAnsi="Arial" w:cs="Calibri"/>
        </w:rPr>
      </w:pPr>
      <w:r>
        <w:rPr>
          <w:rFonts w:ascii="Arial" w:hAnsi="Arial" w:cs="Calibri"/>
        </w:rPr>
        <w:lastRenderedPageBreak/>
        <w:t xml:space="preserve">Employers should </w:t>
      </w:r>
      <w:r w:rsidR="00CF0610">
        <w:rPr>
          <w:rFonts w:ascii="Arial" w:hAnsi="Arial" w:cs="Calibri"/>
        </w:rPr>
        <w:t>indicate</w:t>
      </w:r>
      <w:r>
        <w:rPr>
          <w:rFonts w:ascii="Arial" w:hAnsi="Arial" w:cs="Calibri"/>
        </w:rPr>
        <w:t xml:space="preserve"> how the Key Competencies </w:t>
      </w:r>
      <w:r w:rsidR="00AD7F0F">
        <w:rPr>
          <w:rFonts w:ascii="Arial" w:hAnsi="Arial" w:cs="Calibri"/>
        </w:rPr>
        <w:t>are incorporated into their CPD provision.</w:t>
      </w:r>
    </w:p>
    <w:p w14:paraId="6524F97B" w14:textId="77777777" w:rsidR="00482188" w:rsidRPr="006D5DDB" w:rsidRDefault="00482188" w:rsidP="00602735">
      <w:pPr>
        <w:pStyle w:val="ListParagraph"/>
        <w:ind w:left="792"/>
        <w:rPr>
          <w:rFonts w:ascii="Arial" w:hAnsi="Arial" w:cs="Calibri"/>
        </w:rPr>
      </w:pPr>
    </w:p>
    <w:p w14:paraId="3EC96CA4" w14:textId="51F11BEC" w:rsidR="00950DE4" w:rsidRPr="008F066D" w:rsidRDefault="00950DE4" w:rsidP="00602735">
      <w:pPr>
        <w:pStyle w:val="ListParagraph"/>
        <w:numPr>
          <w:ilvl w:val="1"/>
          <w:numId w:val="16"/>
        </w:numPr>
        <w:rPr>
          <w:rFonts w:ascii="Arial" w:hAnsi="Arial" w:cs="Calibri"/>
        </w:rPr>
      </w:pPr>
      <w:r>
        <w:rPr>
          <w:rFonts w:ascii="Arial" w:hAnsi="Arial" w:cs="Arial"/>
        </w:rPr>
        <w:t xml:space="preserve">Employers are encouraged </w:t>
      </w:r>
      <w:r w:rsidR="005A22BA">
        <w:rPr>
          <w:rFonts w:ascii="Arial" w:hAnsi="Arial" w:cs="Arial"/>
        </w:rPr>
        <w:t xml:space="preserve">to consider how their organisation’s </w:t>
      </w:r>
      <w:r w:rsidR="0058327A">
        <w:rPr>
          <w:rFonts w:ascii="Arial" w:hAnsi="Arial" w:cs="Arial"/>
        </w:rPr>
        <w:t xml:space="preserve">equality, </w:t>
      </w:r>
      <w:r w:rsidR="005A22BA">
        <w:rPr>
          <w:rFonts w:ascii="Arial" w:hAnsi="Arial" w:cs="Arial"/>
        </w:rPr>
        <w:t xml:space="preserve">diversity and inclusion goals </w:t>
      </w:r>
      <w:r w:rsidR="00D9064B">
        <w:rPr>
          <w:rFonts w:ascii="Arial" w:hAnsi="Arial" w:cs="Arial"/>
        </w:rPr>
        <w:t>are reflected in the CPD provision</w:t>
      </w:r>
      <w:r w:rsidR="002772FC">
        <w:rPr>
          <w:rFonts w:ascii="Arial" w:hAnsi="Arial" w:cs="Arial"/>
        </w:rPr>
        <w:t>.</w:t>
      </w:r>
    </w:p>
    <w:p w14:paraId="7A3B41D7" w14:textId="77777777" w:rsidR="00497BB0" w:rsidRDefault="00497BB0" w:rsidP="69BCD19F">
      <w:pPr>
        <w:ind w:left="1418"/>
        <w:rPr>
          <w:rStyle w:val="Hyperlink"/>
        </w:rPr>
      </w:pPr>
      <w:bookmarkStart w:id="16" w:name="_Hlk80611924"/>
    </w:p>
    <w:p w14:paraId="2CB77B60" w14:textId="21EF4740" w:rsidR="0085162C" w:rsidRDefault="0085162C" w:rsidP="0085162C">
      <w:pPr>
        <w:pStyle w:val="Heading1"/>
        <w:numPr>
          <w:ilvl w:val="0"/>
          <w:numId w:val="16"/>
        </w:numPr>
      </w:pPr>
      <w:bookmarkStart w:id="17" w:name="_Toc69135608"/>
      <w:bookmarkStart w:id="18" w:name="_Toc69135713"/>
      <w:bookmarkStart w:id="19" w:name="_Toc69135818"/>
      <w:bookmarkStart w:id="20" w:name="_Toc69135609"/>
      <w:bookmarkStart w:id="21" w:name="_Toc69135714"/>
      <w:bookmarkStart w:id="22" w:name="_Toc69135819"/>
      <w:bookmarkStart w:id="23" w:name="_Toc69135610"/>
      <w:bookmarkStart w:id="24" w:name="_Toc69135715"/>
      <w:bookmarkStart w:id="25" w:name="_Toc69135820"/>
      <w:bookmarkStart w:id="26" w:name="_Toc69135611"/>
      <w:bookmarkStart w:id="27" w:name="_Toc69135716"/>
      <w:bookmarkStart w:id="28" w:name="_Toc69135821"/>
      <w:bookmarkStart w:id="29" w:name="_Toc69135612"/>
      <w:bookmarkStart w:id="30" w:name="_Toc69135717"/>
      <w:bookmarkStart w:id="31" w:name="_Toc69135822"/>
      <w:bookmarkStart w:id="32" w:name="_Toc69135613"/>
      <w:bookmarkStart w:id="33" w:name="_Toc69135718"/>
      <w:bookmarkStart w:id="34" w:name="_Toc69135823"/>
      <w:bookmarkStart w:id="35" w:name="_Toc69135614"/>
      <w:bookmarkStart w:id="36" w:name="_Toc69135719"/>
      <w:bookmarkStart w:id="37" w:name="_Toc69135824"/>
      <w:bookmarkStart w:id="38" w:name="_Toc69135615"/>
      <w:bookmarkStart w:id="39" w:name="_Toc69135720"/>
      <w:bookmarkStart w:id="40" w:name="_Toc69135825"/>
      <w:bookmarkStart w:id="41" w:name="_Toc69135616"/>
      <w:bookmarkStart w:id="42" w:name="_Toc69135721"/>
      <w:bookmarkStart w:id="43" w:name="_Toc69135826"/>
      <w:bookmarkStart w:id="44" w:name="_Toc69135617"/>
      <w:bookmarkStart w:id="45" w:name="_Toc69135722"/>
      <w:bookmarkStart w:id="46" w:name="_Toc69135827"/>
      <w:bookmarkStart w:id="47" w:name="_Toc69135618"/>
      <w:bookmarkStart w:id="48" w:name="_Toc69135723"/>
      <w:bookmarkStart w:id="49" w:name="_Toc69135828"/>
      <w:bookmarkStart w:id="50" w:name="_Toc62129571"/>
      <w:bookmarkStart w:id="51" w:name="_Toc62129681"/>
      <w:bookmarkStart w:id="52" w:name="_Toc62130156"/>
      <w:bookmarkStart w:id="53" w:name="_Toc62131946"/>
      <w:bookmarkStart w:id="54" w:name="_Toc62476504"/>
      <w:bookmarkStart w:id="55" w:name="_Hlk62481620"/>
      <w:bookmarkStart w:id="56" w:name="_Toc71817101"/>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t>Application process</w:t>
      </w:r>
      <w:bookmarkEnd w:id="55"/>
      <w:bookmarkEnd w:id="56"/>
    </w:p>
    <w:p w14:paraId="08271407" w14:textId="7292F4A5" w:rsidR="00587A77" w:rsidRPr="000269BA" w:rsidRDefault="00587A77" w:rsidP="000269BA">
      <w:pPr>
        <w:rPr>
          <w:rFonts w:ascii="Arial" w:hAnsi="Arial" w:cs="Arial"/>
          <w:b/>
          <w:bCs/>
        </w:rPr>
      </w:pPr>
    </w:p>
    <w:p w14:paraId="15D4B4EC" w14:textId="5190208C" w:rsidR="00E72D43" w:rsidRPr="000269BA" w:rsidRDefault="00861307" w:rsidP="00E72D43">
      <w:pPr>
        <w:pStyle w:val="ListParagraph"/>
        <w:numPr>
          <w:ilvl w:val="1"/>
          <w:numId w:val="16"/>
        </w:numPr>
        <w:rPr>
          <w:rFonts w:ascii="Arial" w:hAnsi="Arial" w:cs="Arial"/>
        </w:rPr>
      </w:pPr>
      <w:r>
        <w:rPr>
          <w:rFonts w:ascii="Arial" w:hAnsi="Arial" w:cs="Arial"/>
        </w:rPr>
        <w:t>Organisations</w:t>
      </w:r>
      <w:r w:rsidRPr="000269BA">
        <w:rPr>
          <w:rFonts w:ascii="Arial" w:hAnsi="Arial" w:cs="Arial"/>
        </w:rPr>
        <w:t xml:space="preserve"> </w:t>
      </w:r>
      <w:r w:rsidR="00E72D43" w:rsidRPr="000269BA">
        <w:rPr>
          <w:rFonts w:ascii="Arial" w:hAnsi="Arial" w:cs="Arial"/>
        </w:rPr>
        <w:t>interested in applying for</w:t>
      </w:r>
      <w:r w:rsidR="00E72D43">
        <w:rPr>
          <w:rFonts w:ascii="Arial" w:hAnsi="Arial" w:cs="Arial"/>
        </w:rPr>
        <w:t xml:space="preserve"> </w:t>
      </w:r>
      <w:r w:rsidR="0023238E">
        <w:rPr>
          <w:rFonts w:ascii="Arial" w:hAnsi="Arial" w:cs="Arial"/>
        </w:rPr>
        <w:t>Employer Accreditation</w:t>
      </w:r>
      <w:r w:rsidR="00E72D43">
        <w:rPr>
          <w:rFonts w:ascii="Arial" w:hAnsi="Arial" w:cs="Arial"/>
        </w:rPr>
        <w:t xml:space="preserve"> should contact the Quality &amp; Compliance office in the first instance</w:t>
      </w:r>
      <w:r w:rsidR="0023238E">
        <w:rPr>
          <w:rFonts w:ascii="Arial" w:hAnsi="Arial" w:cs="Arial"/>
        </w:rPr>
        <w:t>, who will send out the Employer Accreditation application form</w:t>
      </w:r>
      <w:r w:rsidR="00064EA5">
        <w:rPr>
          <w:rFonts w:ascii="Arial" w:hAnsi="Arial" w:cs="Arial"/>
        </w:rPr>
        <w:t>.</w:t>
      </w:r>
    </w:p>
    <w:p w14:paraId="544471AE" w14:textId="53EB29CD" w:rsidR="006428D9" w:rsidRDefault="006428D9" w:rsidP="00981E2F">
      <w:pPr>
        <w:pStyle w:val="ListParagraph"/>
        <w:ind w:left="792"/>
      </w:pPr>
    </w:p>
    <w:p w14:paraId="032389E7" w14:textId="12D14D21" w:rsidR="00AB7B41" w:rsidRPr="000269BA" w:rsidRDefault="0048439F" w:rsidP="000269BA">
      <w:pPr>
        <w:pStyle w:val="ListParagraph"/>
        <w:numPr>
          <w:ilvl w:val="1"/>
          <w:numId w:val="16"/>
        </w:numPr>
        <w:rPr>
          <w:rFonts w:ascii="Arial" w:hAnsi="Arial" w:cs="Arial"/>
        </w:rPr>
      </w:pPr>
      <w:r>
        <w:rPr>
          <w:rFonts w:ascii="Arial" w:hAnsi="Arial" w:cs="Arial"/>
        </w:rPr>
        <w:t xml:space="preserve">Once </w:t>
      </w:r>
      <w:r w:rsidR="00795760">
        <w:rPr>
          <w:rFonts w:ascii="Arial" w:hAnsi="Arial" w:cs="Arial"/>
        </w:rPr>
        <w:t>completed the application form</w:t>
      </w:r>
      <w:r w:rsidR="00396BC0">
        <w:rPr>
          <w:rFonts w:ascii="Arial" w:hAnsi="Arial" w:cs="Arial"/>
        </w:rPr>
        <w:t xml:space="preserve">, complete with </w:t>
      </w:r>
      <w:r w:rsidR="00EF1A21">
        <w:rPr>
          <w:rFonts w:ascii="Arial" w:hAnsi="Arial" w:cs="Arial"/>
        </w:rPr>
        <w:t xml:space="preserve">the administration fee and </w:t>
      </w:r>
      <w:r w:rsidR="00155CD6">
        <w:rPr>
          <w:rFonts w:ascii="Arial" w:hAnsi="Arial" w:cs="Arial"/>
        </w:rPr>
        <w:t>any evidence</w:t>
      </w:r>
      <w:r w:rsidR="00645660">
        <w:rPr>
          <w:rFonts w:ascii="Arial" w:hAnsi="Arial" w:cs="Arial"/>
        </w:rPr>
        <w:t>,</w:t>
      </w:r>
      <w:r w:rsidR="00795760">
        <w:rPr>
          <w:rFonts w:ascii="Arial" w:hAnsi="Arial" w:cs="Arial"/>
        </w:rPr>
        <w:t xml:space="preserve"> should be returned to the Quality &amp; Compliance office</w:t>
      </w:r>
      <w:r w:rsidR="00FF3280">
        <w:rPr>
          <w:rFonts w:ascii="Arial" w:hAnsi="Arial" w:cs="Arial"/>
        </w:rPr>
        <w:t xml:space="preserve"> for consideration.</w:t>
      </w:r>
    </w:p>
    <w:p w14:paraId="7030B7CE" w14:textId="0F14710A" w:rsidR="0085162C" w:rsidRDefault="0085162C" w:rsidP="0085162C">
      <w:pPr>
        <w:rPr>
          <w:rFonts w:asciiTheme="minorHAnsi" w:hAnsiTheme="minorHAnsi" w:cstheme="minorHAnsi"/>
        </w:rPr>
      </w:pPr>
    </w:p>
    <w:p w14:paraId="1E413313" w14:textId="6738A52E" w:rsidR="007566B8" w:rsidRPr="000269BA" w:rsidRDefault="007566B8" w:rsidP="000269BA">
      <w:pPr>
        <w:pStyle w:val="ListParagraph"/>
        <w:numPr>
          <w:ilvl w:val="1"/>
          <w:numId w:val="16"/>
        </w:numPr>
        <w:rPr>
          <w:rFonts w:ascii="Arial" w:hAnsi="Arial" w:cs="Arial"/>
        </w:rPr>
      </w:pPr>
      <w:r w:rsidRPr="000269BA">
        <w:rPr>
          <w:rFonts w:ascii="Arial" w:hAnsi="Arial" w:cs="Arial"/>
        </w:rPr>
        <w:t>Th</w:t>
      </w:r>
      <w:r w:rsidR="001F34FD" w:rsidRPr="000269BA">
        <w:rPr>
          <w:rFonts w:ascii="Arial" w:hAnsi="Arial" w:cs="Arial"/>
        </w:rPr>
        <w:t xml:space="preserve">e </w:t>
      </w:r>
      <w:r w:rsidR="00FB01FB">
        <w:rPr>
          <w:rFonts w:ascii="Arial" w:hAnsi="Arial" w:cs="Arial"/>
        </w:rPr>
        <w:t xml:space="preserve">Quality &amp; Compliance office will confirm receipt of the application and </w:t>
      </w:r>
      <w:r w:rsidR="0085454F">
        <w:rPr>
          <w:rFonts w:ascii="Arial" w:hAnsi="Arial" w:cs="Arial"/>
        </w:rPr>
        <w:t>disseminate</w:t>
      </w:r>
      <w:r w:rsidR="002669B3">
        <w:rPr>
          <w:rFonts w:ascii="Arial" w:hAnsi="Arial" w:cs="Arial"/>
        </w:rPr>
        <w:t xml:space="preserve"> to </w:t>
      </w:r>
      <w:r w:rsidR="006C32D6">
        <w:rPr>
          <w:rFonts w:ascii="Arial" w:hAnsi="Arial" w:cs="Arial"/>
        </w:rPr>
        <w:t>the Membe</w:t>
      </w:r>
      <w:r w:rsidR="00012F1F">
        <w:rPr>
          <w:rFonts w:ascii="Arial" w:hAnsi="Arial" w:cs="Arial"/>
        </w:rPr>
        <w:t>rship team</w:t>
      </w:r>
      <w:r w:rsidR="002669B3">
        <w:rPr>
          <w:rFonts w:ascii="Arial" w:hAnsi="Arial" w:cs="Arial"/>
        </w:rPr>
        <w:t xml:space="preserve"> for evaluation</w:t>
      </w:r>
      <w:r w:rsidR="006F5636">
        <w:rPr>
          <w:rFonts w:ascii="Arial" w:hAnsi="Arial" w:cs="Arial"/>
        </w:rPr>
        <w:t>.</w:t>
      </w:r>
    </w:p>
    <w:p w14:paraId="6507D0AF" w14:textId="77777777" w:rsidR="00136A18" w:rsidRDefault="00136A18" w:rsidP="000269BA">
      <w:pPr>
        <w:pStyle w:val="ListParagraph"/>
        <w:ind w:left="792"/>
        <w:rPr>
          <w:rFonts w:ascii="Arial" w:hAnsi="Arial" w:cs="Arial"/>
        </w:rPr>
      </w:pPr>
    </w:p>
    <w:p w14:paraId="38F2AB56" w14:textId="0325CE6D" w:rsidR="00C03B61" w:rsidRPr="00136A18" w:rsidRDefault="00A571AF" w:rsidP="00C03B61">
      <w:pPr>
        <w:pStyle w:val="Heading1"/>
        <w:numPr>
          <w:ilvl w:val="0"/>
          <w:numId w:val="16"/>
        </w:numPr>
        <w:rPr>
          <w:rFonts w:asciiTheme="minorHAnsi" w:hAnsiTheme="minorHAnsi" w:cstheme="minorHAnsi"/>
        </w:rPr>
      </w:pPr>
      <w:bookmarkStart w:id="57" w:name="_Toc69135620"/>
      <w:bookmarkStart w:id="58" w:name="_Toc69135725"/>
      <w:bookmarkStart w:id="59" w:name="_Toc69135830"/>
      <w:bookmarkStart w:id="60" w:name="_Toc69135621"/>
      <w:bookmarkStart w:id="61" w:name="_Toc69135726"/>
      <w:bookmarkStart w:id="62" w:name="_Toc69135831"/>
      <w:bookmarkStart w:id="63" w:name="_Toc69135622"/>
      <w:bookmarkStart w:id="64" w:name="_Toc69135727"/>
      <w:bookmarkStart w:id="65" w:name="_Toc69135832"/>
      <w:bookmarkStart w:id="66" w:name="_Toc69135623"/>
      <w:bookmarkStart w:id="67" w:name="_Toc69135728"/>
      <w:bookmarkStart w:id="68" w:name="_Toc69135833"/>
      <w:bookmarkStart w:id="69" w:name="_Toc71817102"/>
      <w:bookmarkEnd w:id="57"/>
      <w:bookmarkEnd w:id="58"/>
      <w:bookmarkEnd w:id="59"/>
      <w:bookmarkEnd w:id="60"/>
      <w:bookmarkEnd w:id="61"/>
      <w:bookmarkEnd w:id="62"/>
      <w:bookmarkEnd w:id="63"/>
      <w:bookmarkEnd w:id="64"/>
      <w:bookmarkEnd w:id="65"/>
      <w:bookmarkEnd w:id="66"/>
      <w:bookmarkEnd w:id="67"/>
      <w:bookmarkEnd w:id="68"/>
      <w:r>
        <w:t>E</w:t>
      </w:r>
      <w:r w:rsidR="00012F1F">
        <w:t xml:space="preserve">mployer Accreditation </w:t>
      </w:r>
      <w:r>
        <w:t>Agreement</w:t>
      </w:r>
      <w:r w:rsidR="00AC6C7D">
        <w:t xml:space="preserve"> approval process</w:t>
      </w:r>
      <w:bookmarkEnd w:id="69"/>
    </w:p>
    <w:p w14:paraId="4C141190" w14:textId="1D64565D" w:rsidR="00C03B61" w:rsidRDefault="00C03B61" w:rsidP="000269BA">
      <w:pPr>
        <w:pStyle w:val="ListParagraph"/>
        <w:ind w:left="792"/>
        <w:rPr>
          <w:rFonts w:ascii="Arial" w:hAnsi="Arial" w:cs="Arial"/>
          <w:b/>
          <w:bCs/>
        </w:rPr>
      </w:pPr>
    </w:p>
    <w:p w14:paraId="5495DE5F" w14:textId="5DCA0BD0" w:rsidR="00AC6C7D" w:rsidRDefault="00AC6C7D" w:rsidP="00AC6C7D">
      <w:pPr>
        <w:pStyle w:val="ListParagraph"/>
        <w:numPr>
          <w:ilvl w:val="1"/>
          <w:numId w:val="16"/>
        </w:numPr>
        <w:rPr>
          <w:rFonts w:ascii="Arial" w:hAnsi="Arial" w:cs="Arial"/>
        </w:rPr>
      </w:pPr>
      <w:r>
        <w:rPr>
          <w:rFonts w:ascii="Arial" w:hAnsi="Arial" w:cs="Arial"/>
        </w:rPr>
        <w:t xml:space="preserve">The </w:t>
      </w:r>
      <w:r w:rsidR="00680100">
        <w:rPr>
          <w:rFonts w:ascii="Arial" w:hAnsi="Arial" w:cs="Arial"/>
        </w:rPr>
        <w:t xml:space="preserve">Membership team </w:t>
      </w:r>
      <w:r>
        <w:rPr>
          <w:rFonts w:ascii="Arial" w:hAnsi="Arial" w:cs="Arial"/>
        </w:rPr>
        <w:t xml:space="preserve">will evaluate the material provided against the CIPFA </w:t>
      </w:r>
      <w:r w:rsidR="00680100">
        <w:rPr>
          <w:rFonts w:ascii="Arial" w:hAnsi="Arial" w:cs="Arial"/>
        </w:rPr>
        <w:t xml:space="preserve">CPD scheme </w:t>
      </w:r>
      <w:r>
        <w:rPr>
          <w:rFonts w:ascii="Arial" w:hAnsi="Arial" w:cs="Arial"/>
        </w:rPr>
        <w:t xml:space="preserve">and make a formal recommendation to the Quality &amp; Compliance office. This recommendation will include any feedback on the </w:t>
      </w:r>
      <w:r w:rsidR="00680100">
        <w:rPr>
          <w:rFonts w:ascii="Arial" w:hAnsi="Arial" w:cs="Arial"/>
        </w:rPr>
        <w:t>application</w:t>
      </w:r>
      <w:r w:rsidR="00D221EC">
        <w:rPr>
          <w:rFonts w:ascii="Arial" w:hAnsi="Arial" w:cs="Arial"/>
        </w:rPr>
        <w:t>.</w:t>
      </w:r>
    </w:p>
    <w:p w14:paraId="1480B9BB" w14:textId="77777777" w:rsidR="00AC6C7D" w:rsidRPr="001B41B4" w:rsidRDefault="00AC6C7D" w:rsidP="00AC6C7D">
      <w:pPr>
        <w:pStyle w:val="ListParagraph"/>
        <w:rPr>
          <w:rFonts w:ascii="Arial" w:hAnsi="Arial" w:cs="Arial"/>
        </w:rPr>
      </w:pPr>
    </w:p>
    <w:p w14:paraId="2961FEE5" w14:textId="2B342359" w:rsidR="00AC6C7D" w:rsidRDefault="00AC6C7D" w:rsidP="00AC6C7D">
      <w:pPr>
        <w:pStyle w:val="ListParagraph"/>
        <w:numPr>
          <w:ilvl w:val="1"/>
          <w:numId w:val="16"/>
        </w:numPr>
        <w:rPr>
          <w:rFonts w:ascii="Arial" w:hAnsi="Arial" w:cs="Arial"/>
        </w:rPr>
      </w:pPr>
      <w:r w:rsidRPr="000269BA">
        <w:rPr>
          <w:rFonts w:ascii="Arial" w:hAnsi="Arial" w:cs="Arial"/>
        </w:rPr>
        <w:t xml:space="preserve">The </w:t>
      </w:r>
      <w:r>
        <w:rPr>
          <w:rFonts w:ascii="Arial" w:hAnsi="Arial" w:cs="Arial"/>
        </w:rPr>
        <w:t>Quality &amp; Compliance office will notify the applicant of the decision, including any feedback provided.</w:t>
      </w:r>
    </w:p>
    <w:p w14:paraId="2F7C675E" w14:textId="77777777" w:rsidR="00AC6C7D" w:rsidRPr="001B41B4" w:rsidRDefault="00AC6C7D" w:rsidP="00AC6C7D">
      <w:pPr>
        <w:pStyle w:val="ListParagraph"/>
        <w:rPr>
          <w:rFonts w:ascii="Arial" w:hAnsi="Arial" w:cs="Arial"/>
        </w:rPr>
      </w:pPr>
    </w:p>
    <w:p w14:paraId="52964243" w14:textId="5C5DE196" w:rsidR="00AC6C7D" w:rsidRDefault="00AC6C7D" w:rsidP="00AC6C7D">
      <w:pPr>
        <w:pStyle w:val="ListParagraph"/>
        <w:numPr>
          <w:ilvl w:val="1"/>
          <w:numId w:val="16"/>
        </w:numPr>
        <w:rPr>
          <w:rFonts w:ascii="Arial" w:hAnsi="Arial" w:cs="Arial"/>
        </w:rPr>
      </w:pPr>
      <w:r>
        <w:rPr>
          <w:rFonts w:ascii="Arial" w:hAnsi="Arial" w:cs="Arial"/>
        </w:rPr>
        <w:t>At this stage, should the applicant wish to go ahead, t</w:t>
      </w:r>
      <w:r w:rsidRPr="000269BA">
        <w:rPr>
          <w:rFonts w:ascii="Arial" w:hAnsi="Arial" w:cs="Arial"/>
        </w:rPr>
        <w:t xml:space="preserve">he </w:t>
      </w:r>
      <w:r>
        <w:rPr>
          <w:rFonts w:ascii="Arial" w:hAnsi="Arial" w:cs="Arial"/>
        </w:rPr>
        <w:t>Quality &amp; Compliance Manager will draw up an</w:t>
      </w:r>
      <w:r w:rsidR="00D221EC">
        <w:rPr>
          <w:rFonts w:ascii="Arial" w:hAnsi="Arial" w:cs="Arial"/>
        </w:rPr>
        <w:t xml:space="preserve"> Employer</w:t>
      </w:r>
      <w:r>
        <w:rPr>
          <w:rFonts w:ascii="Arial" w:hAnsi="Arial" w:cs="Arial"/>
        </w:rPr>
        <w:t xml:space="preserve"> </w:t>
      </w:r>
      <w:r w:rsidR="00D221EC">
        <w:rPr>
          <w:rFonts w:ascii="Arial" w:hAnsi="Arial" w:cs="Arial"/>
        </w:rPr>
        <w:t>Accreditation</w:t>
      </w:r>
      <w:r>
        <w:rPr>
          <w:rFonts w:ascii="Arial" w:hAnsi="Arial" w:cs="Arial"/>
        </w:rPr>
        <w:t xml:space="preserve"> Agreement. </w:t>
      </w:r>
    </w:p>
    <w:p w14:paraId="16B2633D" w14:textId="762DACF2" w:rsidR="00AC6C7D" w:rsidRDefault="00AC6C7D" w:rsidP="00981E2F">
      <w:pPr>
        <w:pStyle w:val="ListParagraph"/>
        <w:ind w:left="792"/>
        <w:rPr>
          <w:rFonts w:ascii="Arial" w:hAnsi="Arial" w:cs="Arial"/>
        </w:rPr>
      </w:pPr>
    </w:p>
    <w:p w14:paraId="20671755" w14:textId="1578262C" w:rsidR="000717A1" w:rsidRDefault="00AC6C7D" w:rsidP="00A571AF">
      <w:pPr>
        <w:pStyle w:val="ListParagraph"/>
        <w:numPr>
          <w:ilvl w:val="1"/>
          <w:numId w:val="16"/>
        </w:numPr>
        <w:rPr>
          <w:rFonts w:ascii="Arial" w:hAnsi="Arial" w:cs="Arial"/>
        </w:rPr>
      </w:pPr>
      <w:bookmarkStart w:id="70" w:name="_Hlk69292273"/>
      <w:r>
        <w:rPr>
          <w:rFonts w:ascii="Arial" w:hAnsi="Arial" w:cs="Arial"/>
        </w:rPr>
        <w:t>T</w:t>
      </w:r>
      <w:r w:rsidR="00A571AF">
        <w:rPr>
          <w:rFonts w:ascii="Arial" w:hAnsi="Arial" w:cs="Arial"/>
        </w:rPr>
        <w:t xml:space="preserve">he </w:t>
      </w:r>
      <w:r w:rsidR="00AF20F6">
        <w:rPr>
          <w:rFonts w:ascii="Arial" w:hAnsi="Arial" w:cs="Arial"/>
        </w:rPr>
        <w:t xml:space="preserve">Employer Accreditation Agreement </w:t>
      </w:r>
      <w:r w:rsidR="00A571AF">
        <w:rPr>
          <w:rFonts w:ascii="Arial" w:hAnsi="Arial" w:cs="Arial"/>
        </w:rPr>
        <w:t>(E</w:t>
      </w:r>
      <w:r w:rsidR="00AF20F6">
        <w:rPr>
          <w:rFonts w:ascii="Arial" w:hAnsi="Arial" w:cs="Arial"/>
        </w:rPr>
        <w:t>A</w:t>
      </w:r>
      <w:r w:rsidR="00A571AF">
        <w:rPr>
          <w:rFonts w:ascii="Arial" w:hAnsi="Arial" w:cs="Arial"/>
        </w:rPr>
        <w:t>A)</w:t>
      </w:r>
      <w:r w:rsidR="001C1812">
        <w:rPr>
          <w:rFonts w:ascii="Arial" w:hAnsi="Arial" w:cs="Arial"/>
        </w:rPr>
        <w:t xml:space="preserve"> will include </w:t>
      </w:r>
      <w:r w:rsidR="00085F2B">
        <w:rPr>
          <w:rFonts w:ascii="Arial" w:hAnsi="Arial" w:cs="Arial"/>
        </w:rPr>
        <w:t xml:space="preserve">the length of the agreement, the review process, </w:t>
      </w:r>
      <w:r w:rsidR="00AF20F6">
        <w:rPr>
          <w:rFonts w:ascii="Arial" w:hAnsi="Arial" w:cs="Arial"/>
        </w:rPr>
        <w:t xml:space="preserve">and </w:t>
      </w:r>
      <w:r w:rsidR="00DC23FE">
        <w:rPr>
          <w:rFonts w:ascii="Arial" w:hAnsi="Arial" w:cs="Arial"/>
        </w:rPr>
        <w:t>any</w:t>
      </w:r>
      <w:r w:rsidR="00085F2B">
        <w:rPr>
          <w:rFonts w:ascii="Arial" w:hAnsi="Arial" w:cs="Arial"/>
        </w:rPr>
        <w:t xml:space="preserve"> fee</w:t>
      </w:r>
      <w:r w:rsidR="00DC23FE">
        <w:rPr>
          <w:rFonts w:ascii="Arial" w:hAnsi="Arial" w:cs="Arial"/>
        </w:rPr>
        <w:t xml:space="preserve">s </w:t>
      </w:r>
      <w:r w:rsidR="00A16451">
        <w:rPr>
          <w:rFonts w:ascii="Arial" w:hAnsi="Arial" w:cs="Arial"/>
        </w:rPr>
        <w:t>applicable.</w:t>
      </w:r>
    </w:p>
    <w:bookmarkEnd w:id="70"/>
    <w:p w14:paraId="19F8F172" w14:textId="77777777" w:rsidR="00B518D8" w:rsidRDefault="00B518D8" w:rsidP="00981E2F">
      <w:pPr>
        <w:pStyle w:val="ListParagraph"/>
        <w:ind w:left="792"/>
        <w:rPr>
          <w:rFonts w:ascii="Arial" w:hAnsi="Arial" w:cs="Arial"/>
        </w:rPr>
      </w:pPr>
    </w:p>
    <w:p w14:paraId="361E69D4" w14:textId="3637496C" w:rsidR="00356D2C" w:rsidRDefault="00356D2C" w:rsidP="00A571AF">
      <w:pPr>
        <w:pStyle w:val="ListParagraph"/>
        <w:numPr>
          <w:ilvl w:val="1"/>
          <w:numId w:val="16"/>
        </w:numPr>
        <w:rPr>
          <w:rFonts w:ascii="Arial" w:hAnsi="Arial" w:cs="Arial"/>
        </w:rPr>
      </w:pPr>
      <w:r>
        <w:rPr>
          <w:rFonts w:ascii="Arial" w:hAnsi="Arial" w:cs="Arial"/>
        </w:rPr>
        <w:t>The E</w:t>
      </w:r>
      <w:r w:rsidR="00AF20F6">
        <w:rPr>
          <w:rFonts w:ascii="Arial" w:hAnsi="Arial" w:cs="Arial"/>
        </w:rPr>
        <w:t>A</w:t>
      </w:r>
      <w:r>
        <w:rPr>
          <w:rFonts w:ascii="Arial" w:hAnsi="Arial" w:cs="Arial"/>
        </w:rPr>
        <w:t xml:space="preserve">A will be sent to the applicant </w:t>
      </w:r>
      <w:r w:rsidR="00B518D8">
        <w:rPr>
          <w:rFonts w:ascii="Arial" w:hAnsi="Arial" w:cs="Arial"/>
        </w:rPr>
        <w:t>for authorisation and return.</w:t>
      </w:r>
    </w:p>
    <w:p w14:paraId="5DF05F0D" w14:textId="77777777" w:rsidR="00B518D8" w:rsidRDefault="00B518D8" w:rsidP="00981E2F">
      <w:pPr>
        <w:pStyle w:val="ListParagraph"/>
        <w:ind w:left="792"/>
        <w:rPr>
          <w:rFonts w:ascii="Arial" w:hAnsi="Arial" w:cs="Arial"/>
        </w:rPr>
      </w:pPr>
    </w:p>
    <w:p w14:paraId="44196791" w14:textId="5EFE5338" w:rsidR="00A16451" w:rsidRDefault="00A16451" w:rsidP="00A571AF">
      <w:pPr>
        <w:pStyle w:val="ListParagraph"/>
        <w:numPr>
          <w:ilvl w:val="1"/>
          <w:numId w:val="16"/>
        </w:numPr>
        <w:rPr>
          <w:rFonts w:ascii="Arial" w:eastAsia="Arial" w:hAnsi="Arial" w:cs="Arial"/>
        </w:rPr>
      </w:pPr>
      <w:r>
        <w:rPr>
          <w:rFonts w:ascii="Arial" w:hAnsi="Arial" w:cs="Arial"/>
        </w:rPr>
        <w:t>The E</w:t>
      </w:r>
      <w:r w:rsidR="0010514E">
        <w:rPr>
          <w:rFonts w:ascii="Arial" w:hAnsi="Arial" w:cs="Arial"/>
        </w:rPr>
        <w:t>A</w:t>
      </w:r>
      <w:r>
        <w:rPr>
          <w:rFonts w:ascii="Arial" w:hAnsi="Arial" w:cs="Arial"/>
        </w:rPr>
        <w:t xml:space="preserve">A will be </w:t>
      </w:r>
      <w:r w:rsidR="00EB39A8">
        <w:rPr>
          <w:rFonts w:ascii="Arial" w:hAnsi="Arial" w:cs="Arial"/>
        </w:rPr>
        <w:t>agreed</w:t>
      </w:r>
      <w:r>
        <w:rPr>
          <w:rFonts w:ascii="Arial" w:hAnsi="Arial" w:cs="Arial"/>
        </w:rPr>
        <w:t xml:space="preserve"> by the </w:t>
      </w:r>
      <w:r w:rsidR="007E3AB1">
        <w:rPr>
          <w:rFonts w:ascii="Arial" w:hAnsi="Arial" w:cs="Arial"/>
        </w:rPr>
        <w:t xml:space="preserve">Head of Qualifications </w:t>
      </w:r>
      <w:r w:rsidR="002B6DA3">
        <w:rPr>
          <w:rFonts w:ascii="Arial" w:hAnsi="Arial" w:cs="Arial"/>
        </w:rPr>
        <w:t xml:space="preserve">&amp; </w:t>
      </w:r>
      <w:r w:rsidR="00356D2C">
        <w:rPr>
          <w:rFonts w:ascii="Arial" w:hAnsi="Arial" w:cs="Arial"/>
        </w:rPr>
        <w:t xml:space="preserve">Membership, once </w:t>
      </w:r>
      <w:r w:rsidR="00356D2C" w:rsidRPr="00624C2D">
        <w:rPr>
          <w:rFonts w:ascii="Arial" w:eastAsia="Arial" w:hAnsi="Arial" w:cs="Arial"/>
        </w:rPr>
        <w:t>signed by all parties.</w:t>
      </w:r>
    </w:p>
    <w:p w14:paraId="689439F0" w14:textId="13A8ED57" w:rsidR="1E46C8E7" w:rsidRPr="00624C2D" w:rsidRDefault="1E46C8E7" w:rsidP="1E46C8E7">
      <w:pPr>
        <w:rPr>
          <w:rFonts w:ascii="Arial" w:eastAsia="Arial" w:hAnsi="Arial" w:cs="Arial"/>
        </w:rPr>
      </w:pPr>
    </w:p>
    <w:p w14:paraId="2D985DE2" w14:textId="4955A3A8" w:rsidR="5DA7B159" w:rsidRDefault="5DA7B159" w:rsidP="1E46C8E7">
      <w:pPr>
        <w:pStyle w:val="ListParagraph"/>
        <w:numPr>
          <w:ilvl w:val="1"/>
          <w:numId w:val="16"/>
        </w:numPr>
        <w:rPr>
          <w:rFonts w:ascii="Arial" w:eastAsia="Arial" w:hAnsi="Arial" w:cs="Arial"/>
        </w:rPr>
      </w:pPr>
      <w:r w:rsidRPr="00624C2D">
        <w:rPr>
          <w:rFonts w:ascii="Arial" w:eastAsia="Arial" w:hAnsi="Arial" w:cs="Arial"/>
        </w:rPr>
        <w:t xml:space="preserve">Once agreed, the employer will be required to send a list of current CIPFA members who will be covered </w:t>
      </w:r>
      <w:r w:rsidR="3CFA23F2" w:rsidRPr="00624C2D">
        <w:rPr>
          <w:rFonts w:ascii="Arial" w:eastAsia="Arial" w:hAnsi="Arial" w:cs="Arial"/>
        </w:rPr>
        <w:t>under</w:t>
      </w:r>
      <w:r w:rsidRPr="00624C2D">
        <w:rPr>
          <w:rFonts w:ascii="Arial" w:eastAsia="Arial" w:hAnsi="Arial" w:cs="Arial"/>
        </w:rPr>
        <w:t xml:space="preserve"> this scheme</w:t>
      </w:r>
      <w:r w:rsidR="3939455C" w:rsidRPr="00624C2D">
        <w:rPr>
          <w:rFonts w:ascii="Arial" w:eastAsia="Arial" w:hAnsi="Arial" w:cs="Arial"/>
        </w:rPr>
        <w:t>.</w:t>
      </w:r>
    </w:p>
    <w:p w14:paraId="0CE9D961" w14:textId="77777777" w:rsidR="00FB2703" w:rsidRPr="00624C2D" w:rsidRDefault="00FB2703">
      <w:pPr>
        <w:rPr>
          <w:rFonts w:ascii="Arial" w:eastAsia="Arial" w:hAnsi="Arial" w:cs="Arial"/>
        </w:rPr>
      </w:pPr>
    </w:p>
    <w:p w14:paraId="5911E673" w14:textId="547A33A6" w:rsidR="004C05C9" w:rsidRPr="00136A18" w:rsidRDefault="000C78CD" w:rsidP="004C05C9">
      <w:pPr>
        <w:pStyle w:val="Heading1"/>
        <w:numPr>
          <w:ilvl w:val="0"/>
          <w:numId w:val="16"/>
        </w:numPr>
        <w:rPr>
          <w:rFonts w:asciiTheme="minorHAnsi" w:hAnsiTheme="minorHAnsi" w:cstheme="minorHAnsi"/>
        </w:rPr>
      </w:pPr>
      <w:bookmarkStart w:id="71" w:name="_Toc71817103"/>
      <w:bookmarkEnd w:id="16"/>
      <w:r>
        <w:t>Quality monitoring</w:t>
      </w:r>
      <w:bookmarkEnd w:id="71"/>
    </w:p>
    <w:p w14:paraId="1EC2B800" w14:textId="77777777" w:rsidR="004C05C9" w:rsidRDefault="004C05C9" w:rsidP="004C05C9">
      <w:pPr>
        <w:pStyle w:val="ListParagraph"/>
        <w:ind w:left="792"/>
        <w:rPr>
          <w:rFonts w:ascii="Arial" w:hAnsi="Arial" w:cs="Arial"/>
        </w:rPr>
      </w:pPr>
    </w:p>
    <w:p w14:paraId="60BEE1D8" w14:textId="6B01A19D" w:rsidR="00E00335" w:rsidRDefault="000C78CD" w:rsidP="00981E2F">
      <w:pPr>
        <w:pStyle w:val="ListParagraph"/>
        <w:numPr>
          <w:ilvl w:val="1"/>
          <w:numId w:val="16"/>
        </w:numPr>
        <w:rPr>
          <w:rFonts w:ascii="Arial" w:hAnsi="Arial" w:cs="Arial"/>
        </w:rPr>
      </w:pPr>
      <w:r w:rsidRPr="000269BA">
        <w:rPr>
          <w:rFonts w:ascii="Arial" w:hAnsi="Arial" w:cs="Arial"/>
        </w:rPr>
        <w:t xml:space="preserve">The </w:t>
      </w:r>
      <w:r>
        <w:rPr>
          <w:rFonts w:ascii="Arial" w:hAnsi="Arial" w:cs="Arial"/>
        </w:rPr>
        <w:t xml:space="preserve">Quality &amp; Compliance office will </w:t>
      </w:r>
      <w:r w:rsidR="00E14017">
        <w:rPr>
          <w:rFonts w:ascii="Arial" w:hAnsi="Arial" w:cs="Arial"/>
        </w:rPr>
        <w:t xml:space="preserve">conduct an annual review, confirming that there are no significant changes to </w:t>
      </w:r>
      <w:r w:rsidR="00585528">
        <w:rPr>
          <w:rFonts w:ascii="Arial" w:hAnsi="Arial" w:cs="Arial"/>
        </w:rPr>
        <w:t xml:space="preserve">the </w:t>
      </w:r>
      <w:r w:rsidR="00B3678A">
        <w:rPr>
          <w:rFonts w:ascii="Arial" w:hAnsi="Arial" w:cs="Arial"/>
        </w:rPr>
        <w:t>employer’s CPD scheme</w:t>
      </w:r>
      <w:r w:rsidR="00E00335">
        <w:rPr>
          <w:rFonts w:ascii="Arial" w:hAnsi="Arial" w:cs="Arial"/>
        </w:rPr>
        <w:t>.</w:t>
      </w:r>
    </w:p>
    <w:p w14:paraId="34B4D086" w14:textId="77777777" w:rsidR="00631349" w:rsidRDefault="00631349" w:rsidP="00981E2F">
      <w:pPr>
        <w:pStyle w:val="ListParagraph"/>
        <w:ind w:left="1224"/>
        <w:rPr>
          <w:rFonts w:ascii="Arial" w:hAnsi="Arial" w:cs="Arial"/>
        </w:rPr>
      </w:pPr>
    </w:p>
    <w:p w14:paraId="531157FC" w14:textId="000A8CF1" w:rsidR="00054A65" w:rsidRDefault="00054A65" w:rsidP="00981E2F">
      <w:pPr>
        <w:pStyle w:val="ListParagraph"/>
        <w:numPr>
          <w:ilvl w:val="1"/>
          <w:numId w:val="16"/>
        </w:numPr>
        <w:rPr>
          <w:rFonts w:ascii="Arial" w:hAnsi="Arial" w:cs="Arial"/>
        </w:rPr>
      </w:pPr>
      <w:r>
        <w:rPr>
          <w:rFonts w:ascii="Arial" w:hAnsi="Arial" w:cs="Arial"/>
        </w:rPr>
        <w:lastRenderedPageBreak/>
        <w:t xml:space="preserve">The </w:t>
      </w:r>
      <w:r w:rsidR="00B3678A">
        <w:rPr>
          <w:rFonts w:ascii="Arial" w:hAnsi="Arial" w:cs="Arial"/>
        </w:rPr>
        <w:t>orga</w:t>
      </w:r>
      <w:r w:rsidR="00FB3AB4">
        <w:rPr>
          <w:rFonts w:ascii="Arial" w:hAnsi="Arial" w:cs="Arial"/>
        </w:rPr>
        <w:t>nisation</w:t>
      </w:r>
      <w:r w:rsidR="00B3678A">
        <w:rPr>
          <w:rFonts w:ascii="Arial" w:hAnsi="Arial" w:cs="Arial"/>
        </w:rPr>
        <w:t xml:space="preserve"> </w:t>
      </w:r>
      <w:r>
        <w:rPr>
          <w:rFonts w:ascii="Arial" w:hAnsi="Arial" w:cs="Arial"/>
        </w:rPr>
        <w:t xml:space="preserve">will be expected to notify CIPFA of any changes </w:t>
      </w:r>
      <w:r w:rsidR="00FB3AB4">
        <w:rPr>
          <w:rFonts w:ascii="Arial" w:hAnsi="Arial" w:cs="Arial"/>
        </w:rPr>
        <w:t>to their CPD scheme</w:t>
      </w:r>
      <w:r w:rsidR="00E45EBD">
        <w:rPr>
          <w:rFonts w:ascii="Arial" w:hAnsi="Arial" w:cs="Arial"/>
        </w:rPr>
        <w:t xml:space="preserve"> </w:t>
      </w:r>
      <w:r>
        <w:rPr>
          <w:rFonts w:ascii="Arial" w:hAnsi="Arial" w:cs="Arial"/>
        </w:rPr>
        <w:t>which may impact on the</w:t>
      </w:r>
      <w:r w:rsidR="00FB3AB4">
        <w:rPr>
          <w:rFonts w:ascii="Arial" w:hAnsi="Arial" w:cs="Arial"/>
        </w:rPr>
        <w:t>ir CIPFA Member(s) CPD</w:t>
      </w:r>
      <w:r w:rsidR="00627E0B">
        <w:rPr>
          <w:rFonts w:ascii="Arial" w:hAnsi="Arial" w:cs="Arial"/>
        </w:rPr>
        <w:t>.</w:t>
      </w:r>
      <w:r w:rsidR="00C16083">
        <w:rPr>
          <w:rFonts w:ascii="Arial" w:hAnsi="Arial" w:cs="Arial"/>
        </w:rPr>
        <w:t xml:space="preserve"> </w:t>
      </w:r>
    </w:p>
    <w:p w14:paraId="007733FC" w14:textId="77777777" w:rsidR="00627E0B" w:rsidRDefault="00627E0B" w:rsidP="00981E2F">
      <w:pPr>
        <w:pStyle w:val="ListParagraph"/>
        <w:ind w:left="1224"/>
        <w:rPr>
          <w:rFonts w:ascii="Arial" w:hAnsi="Arial" w:cs="Arial"/>
        </w:rPr>
      </w:pPr>
    </w:p>
    <w:p w14:paraId="60D0DE47" w14:textId="4D582263" w:rsidR="00627E0B" w:rsidRDefault="00323843" w:rsidP="00981E2F">
      <w:pPr>
        <w:pStyle w:val="ListParagraph"/>
        <w:numPr>
          <w:ilvl w:val="1"/>
          <w:numId w:val="16"/>
        </w:numPr>
        <w:rPr>
          <w:rFonts w:ascii="Arial" w:hAnsi="Arial" w:cs="Arial"/>
        </w:rPr>
      </w:pPr>
      <w:r>
        <w:rPr>
          <w:rFonts w:ascii="Arial" w:hAnsi="Arial" w:cs="Arial"/>
        </w:rPr>
        <w:t xml:space="preserve">CIPFA will notify the </w:t>
      </w:r>
      <w:r w:rsidR="00DA5BF4">
        <w:rPr>
          <w:rFonts w:ascii="Arial" w:hAnsi="Arial" w:cs="Arial"/>
        </w:rPr>
        <w:t xml:space="preserve">organisation </w:t>
      </w:r>
      <w:r>
        <w:rPr>
          <w:rFonts w:ascii="Arial" w:hAnsi="Arial" w:cs="Arial"/>
        </w:rPr>
        <w:t xml:space="preserve">of any </w:t>
      </w:r>
      <w:r w:rsidR="00236662">
        <w:rPr>
          <w:rFonts w:ascii="Arial" w:hAnsi="Arial" w:cs="Arial"/>
        </w:rPr>
        <w:t xml:space="preserve">significant </w:t>
      </w:r>
      <w:r>
        <w:rPr>
          <w:rFonts w:ascii="Arial" w:hAnsi="Arial" w:cs="Arial"/>
        </w:rPr>
        <w:t xml:space="preserve">changes to </w:t>
      </w:r>
      <w:r w:rsidR="00E45EBD">
        <w:rPr>
          <w:rFonts w:ascii="Arial" w:hAnsi="Arial" w:cs="Arial"/>
        </w:rPr>
        <w:t>the CPD requirements</w:t>
      </w:r>
      <w:r w:rsidR="001A3402">
        <w:rPr>
          <w:rFonts w:ascii="Arial" w:hAnsi="Arial" w:cs="Arial"/>
        </w:rPr>
        <w:t xml:space="preserve">, to allow the </w:t>
      </w:r>
      <w:r w:rsidR="00DA5BF4">
        <w:rPr>
          <w:rFonts w:ascii="Arial" w:hAnsi="Arial" w:cs="Arial"/>
        </w:rPr>
        <w:t xml:space="preserve">organisation </w:t>
      </w:r>
      <w:r w:rsidR="001A3402">
        <w:rPr>
          <w:rFonts w:ascii="Arial" w:hAnsi="Arial" w:cs="Arial"/>
        </w:rPr>
        <w:t xml:space="preserve">to </w:t>
      </w:r>
      <w:r w:rsidR="00B3294D">
        <w:rPr>
          <w:rFonts w:ascii="Arial" w:hAnsi="Arial" w:cs="Arial"/>
        </w:rPr>
        <w:t xml:space="preserve">adjust their CPD scheme if </w:t>
      </w:r>
      <w:r w:rsidR="001A3402">
        <w:rPr>
          <w:rFonts w:ascii="Arial" w:hAnsi="Arial" w:cs="Arial"/>
        </w:rPr>
        <w:t>necessary</w:t>
      </w:r>
      <w:r w:rsidR="00C31D74">
        <w:rPr>
          <w:rFonts w:ascii="Arial" w:hAnsi="Arial" w:cs="Arial"/>
        </w:rPr>
        <w:t>.</w:t>
      </w:r>
      <w:r w:rsidR="006D005E">
        <w:rPr>
          <w:rFonts w:ascii="Arial" w:hAnsi="Arial" w:cs="Arial"/>
        </w:rPr>
        <w:t xml:space="preserve"> </w:t>
      </w:r>
    </w:p>
    <w:p w14:paraId="123ADDB7" w14:textId="77777777" w:rsidR="00390039" w:rsidRPr="009350DE" w:rsidRDefault="00390039" w:rsidP="009350DE">
      <w:pPr>
        <w:rPr>
          <w:rFonts w:ascii="Arial" w:hAnsi="Arial" w:cs="Arial"/>
        </w:rPr>
      </w:pPr>
    </w:p>
    <w:p w14:paraId="2426D876" w14:textId="1AE5C18E" w:rsidR="0300437A" w:rsidRPr="009350DE" w:rsidRDefault="0300437A" w:rsidP="5A36D2F1">
      <w:pPr>
        <w:pStyle w:val="ListParagraph"/>
        <w:numPr>
          <w:ilvl w:val="1"/>
          <w:numId w:val="16"/>
        </w:numPr>
        <w:rPr>
          <w:rFonts w:asciiTheme="minorHAnsi" w:eastAsiaTheme="minorEastAsia" w:hAnsiTheme="minorHAnsi" w:cstheme="minorBidi"/>
        </w:rPr>
      </w:pPr>
      <w:r w:rsidRPr="5A36D2F1">
        <w:rPr>
          <w:rFonts w:ascii="Arial" w:hAnsi="Arial" w:cs="Arial"/>
        </w:rPr>
        <w:t>The organisation</w:t>
      </w:r>
      <w:r w:rsidR="46AB611D" w:rsidRPr="5A36D2F1">
        <w:rPr>
          <w:rFonts w:ascii="Arial" w:hAnsi="Arial" w:cs="Arial"/>
        </w:rPr>
        <w:t xml:space="preserve"> will submit an annual return</w:t>
      </w:r>
      <w:r w:rsidR="6A851D29" w:rsidRPr="5A36D2F1">
        <w:rPr>
          <w:rFonts w:ascii="Arial" w:hAnsi="Arial" w:cs="Arial"/>
        </w:rPr>
        <w:t xml:space="preserve"> showing the CIPFA members included</w:t>
      </w:r>
      <w:r w:rsidR="00EA4F49">
        <w:rPr>
          <w:rFonts w:ascii="Arial" w:hAnsi="Arial" w:cs="Arial"/>
        </w:rPr>
        <w:t xml:space="preserve"> in the scheme</w:t>
      </w:r>
      <w:r w:rsidR="6A851D29" w:rsidRPr="5A36D2F1">
        <w:rPr>
          <w:rFonts w:ascii="Arial" w:hAnsi="Arial" w:cs="Arial"/>
        </w:rPr>
        <w:t xml:space="preserve">, the </w:t>
      </w:r>
      <w:r w:rsidR="17E9085D" w:rsidRPr="5A36D2F1">
        <w:rPr>
          <w:rFonts w:ascii="Arial" w:hAnsi="Arial" w:cs="Arial"/>
        </w:rPr>
        <w:t>hours of</w:t>
      </w:r>
      <w:r w:rsidR="6A851D29" w:rsidRPr="5A36D2F1">
        <w:rPr>
          <w:rFonts w:ascii="Arial" w:hAnsi="Arial" w:cs="Arial"/>
        </w:rPr>
        <w:t xml:space="preserve"> CPD undertaken, and the Key Competencies covered.</w:t>
      </w:r>
    </w:p>
    <w:p w14:paraId="19C0135A" w14:textId="77777777" w:rsidR="00390039" w:rsidRPr="009350DE" w:rsidRDefault="00390039" w:rsidP="009350DE">
      <w:pPr>
        <w:rPr>
          <w:rFonts w:asciiTheme="minorHAnsi" w:eastAsiaTheme="minorEastAsia" w:hAnsiTheme="minorHAnsi" w:cstheme="minorBidi"/>
        </w:rPr>
      </w:pPr>
    </w:p>
    <w:p w14:paraId="621F3840" w14:textId="7726845C" w:rsidR="5EE25616" w:rsidRDefault="5EE25616" w:rsidP="5A36D2F1">
      <w:pPr>
        <w:pStyle w:val="ListParagraph"/>
        <w:numPr>
          <w:ilvl w:val="1"/>
          <w:numId w:val="16"/>
        </w:numPr>
      </w:pPr>
      <w:r w:rsidRPr="5A36D2F1">
        <w:rPr>
          <w:rFonts w:ascii="Arial" w:hAnsi="Arial" w:cs="Arial"/>
        </w:rPr>
        <w:t xml:space="preserve">The annual return will state the leaving date of any CIPFA Members and the starting </w:t>
      </w:r>
      <w:r w:rsidR="4D25BFD8" w:rsidRPr="5A36D2F1">
        <w:rPr>
          <w:rFonts w:ascii="Arial" w:hAnsi="Arial" w:cs="Arial"/>
        </w:rPr>
        <w:t>date</w:t>
      </w:r>
      <w:r w:rsidRPr="5A36D2F1">
        <w:rPr>
          <w:rFonts w:ascii="Arial" w:hAnsi="Arial" w:cs="Arial"/>
        </w:rPr>
        <w:t xml:space="preserve"> for any new Members recruited during the</w:t>
      </w:r>
      <w:r w:rsidR="6DD34D3F" w:rsidRPr="5A36D2F1">
        <w:rPr>
          <w:rFonts w:ascii="Arial" w:hAnsi="Arial" w:cs="Arial"/>
        </w:rPr>
        <w:t xml:space="preserve"> preceding 12 months.</w:t>
      </w:r>
    </w:p>
    <w:p w14:paraId="71C160BC" w14:textId="77777777" w:rsidR="00497BB0" w:rsidRDefault="00497BB0"/>
    <w:p w14:paraId="32104DFB" w14:textId="5AAAEEAE" w:rsidR="00EB39A8" w:rsidRPr="00136A18" w:rsidRDefault="00EB39A8" w:rsidP="00EB39A8">
      <w:pPr>
        <w:pStyle w:val="Heading1"/>
        <w:numPr>
          <w:ilvl w:val="0"/>
          <w:numId w:val="16"/>
        </w:numPr>
        <w:rPr>
          <w:rFonts w:asciiTheme="minorHAnsi" w:hAnsiTheme="minorHAnsi" w:cstheme="minorHAnsi"/>
        </w:rPr>
      </w:pPr>
      <w:bookmarkStart w:id="72" w:name="_Toc71817104"/>
      <w:r>
        <w:t>Reapproval process</w:t>
      </w:r>
      <w:bookmarkEnd w:id="72"/>
    </w:p>
    <w:p w14:paraId="368C5679" w14:textId="77777777" w:rsidR="00EB39A8" w:rsidRDefault="00EB39A8" w:rsidP="00EB39A8">
      <w:pPr>
        <w:pStyle w:val="ListParagraph"/>
        <w:ind w:left="792"/>
        <w:rPr>
          <w:rFonts w:ascii="Arial" w:hAnsi="Arial" w:cs="Arial"/>
        </w:rPr>
      </w:pPr>
    </w:p>
    <w:p w14:paraId="10613F64" w14:textId="123BF1FE" w:rsidR="003733B5" w:rsidRPr="005821F1" w:rsidRDefault="00E41893" w:rsidP="005821F1">
      <w:pPr>
        <w:pStyle w:val="ListParagraph"/>
        <w:numPr>
          <w:ilvl w:val="1"/>
          <w:numId w:val="16"/>
        </w:numPr>
        <w:rPr>
          <w:rFonts w:ascii="Arial" w:hAnsi="Arial" w:cs="Arial"/>
        </w:rPr>
      </w:pPr>
      <w:r w:rsidRPr="00981E2F">
        <w:rPr>
          <w:rFonts w:ascii="Arial" w:hAnsi="Arial" w:cs="Arial"/>
        </w:rPr>
        <w:t xml:space="preserve">The </w:t>
      </w:r>
      <w:r w:rsidR="00182303">
        <w:rPr>
          <w:rFonts w:ascii="Arial" w:hAnsi="Arial" w:cs="Arial"/>
        </w:rPr>
        <w:t>Employer Accreditation</w:t>
      </w:r>
      <w:r w:rsidRPr="00981E2F">
        <w:rPr>
          <w:rFonts w:ascii="Arial" w:hAnsi="Arial" w:cs="Arial"/>
        </w:rPr>
        <w:t xml:space="preserve"> Agreement will run for a fixed term, </w:t>
      </w:r>
      <w:r w:rsidR="00182303">
        <w:rPr>
          <w:rFonts w:ascii="Arial" w:hAnsi="Arial" w:cs="Arial"/>
        </w:rPr>
        <w:t>typically three years</w:t>
      </w:r>
      <w:r w:rsidRPr="00981E2F">
        <w:rPr>
          <w:rFonts w:ascii="Arial" w:hAnsi="Arial" w:cs="Arial"/>
        </w:rPr>
        <w:t xml:space="preserve">. In the final year, the provider will be contacted by the Quality &amp; Compliance office with details of the reapproval process. Reapproval will require the </w:t>
      </w:r>
      <w:r w:rsidR="00B05BD1">
        <w:rPr>
          <w:rFonts w:ascii="Arial" w:hAnsi="Arial" w:cs="Arial"/>
        </w:rPr>
        <w:t>organisation</w:t>
      </w:r>
      <w:r w:rsidR="00B05BD1" w:rsidRPr="00981E2F">
        <w:rPr>
          <w:rFonts w:ascii="Arial" w:hAnsi="Arial" w:cs="Arial"/>
        </w:rPr>
        <w:t xml:space="preserve"> </w:t>
      </w:r>
      <w:r w:rsidRPr="00981E2F">
        <w:rPr>
          <w:rFonts w:ascii="Arial" w:hAnsi="Arial" w:cs="Arial"/>
        </w:rPr>
        <w:t xml:space="preserve">to complete the </w:t>
      </w:r>
      <w:r w:rsidR="003733B5">
        <w:rPr>
          <w:rFonts w:ascii="Arial" w:hAnsi="Arial" w:cs="Arial"/>
        </w:rPr>
        <w:t>Employer Accreditation application form</w:t>
      </w:r>
      <w:r w:rsidRPr="00981E2F">
        <w:rPr>
          <w:rFonts w:ascii="Arial" w:hAnsi="Arial" w:cs="Arial"/>
        </w:rPr>
        <w:t xml:space="preserve">, ensuring that any significant and/or cumulative changes made during the contract period are taken into consideration. </w:t>
      </w:r>
    </w:p>
    <w:p w14:paraId="2B2E0924" w14:textId="77777777" w:rsidR="00164DE5" w:rsidRDefault="00164DE5" w:rsidP="002B6DA3">
      <w:pPr>
        <w:pStyle w:val="ListParagraph"/>
        <w:ind w:left="792"/>
        <w:rPr>
          <w:rFonts w:ascii="Arial" w:hAnsi="Arial" w:cs="Arial"/>
        </w:rPr>
      </w:pPr>
    </w:p>
    <w:p w14:paraId="4CA5E8A3" w14:textId="2F70B2EA" w:rsidR="0010514E" w:rsidRPr="0010514E" w:rsidRDefault="00973B2C">
      <w:pPr>
        <w:pStyle w:val="ListParagraph"/>
        <w:numPr>
          <w:ilvl w:val="1"/>
          <w:numId w:val="16"/>
        </w:numPr>
        <w:rPr>
          <w:rFonts w:asciiTheme="minorHAnsi" w:eastAsiaTheme="minorEastAsia" w:hAnsiTheme="minorHAnsi" w:cstheme="minorBidi"/>
        </w:rPr>
      </w:pPr>
      <w:r w:rsidRPr="0010514E">
        <w:rPr>
          <w:rFonts w:ascii="Arial" w:hAnsi="Arial" w:cs="Arial"/>
        </w:rPr>
        <w:t xml:space="preserve">Once completed, the documentation </w:t>
      </w:r>
      <w:r w:rsidR="001373BA" w:rsidRPr="0010514E">
        <w:rPr>
          <w:rFonts w:ascii="Arial" w:hAnsi="Arial" w:cs="Arial"/>
        </w:rPr>
        <w:t>will be reviewed by</w:t>
      </w:r>
      <w:r w:rsidR="0010514E" w:rsidRPr="0010514E">
        <w:t xml:space="preserve"> </w:t>
      </w:r>
      <w:r w:rsidR="0010514E">
        <w:rPr>
          <w:rFonts w:ascii="Arial" w:hAnsi="Arial" w:cs="Arial"/>
        </w:rPr>
        <w:t>t</w:t>
      </w:r>
      <w:r w:rsidR="0010514E" w:rsidRPr="0010514E">
        <w:rPr>
          <w:rFonts w:ascii="Arial" w:hAnsi="Arial" w:cs="Arial"/>
        </w:rPr>
        <w:t xml:space="preserve">he Membership team </w:t>
      </w:r>
      <w:r w:rsidR="0010514E">
        <w:rPr>
          <w:rFonts w:ascii="Arial" w:hAnsi="Arial" w:cs="Arial"/>
        </w:rPr>
        <w:t xml:space="preserve">who </w:t>
      </w:r>
      <w:r w:rsidR="0010514E" w:rsidRPr="0010514E">
        <w:rPr>
          <w:rFonts w:ascii="Arial" w:hAnsi="Arial" w:cs="Arial"/>
        </w:rPr>
        <w:t>will evaluate the material provided against the CIPFA CPD scheme and make a formal recommendation to the Quality &amp; Compliance office. This recommendation will include any feedback on the application.</w:t>
      </w:r>
    </w:p>
    <w:p w14:paraId="08DC7D32" w14:textId="77777777" w:rsidR="008F7055" w:rsidRPr="0010514E" w:rsidRDefault="008F7055" w:rsidP="005821F1">
      <w:pPr>
        <w:pStyle w:val="ListParagraph"/>
        <w:ind w:left="1224"/>
        <w:rPr>
          <w:rFonts w:ascii="Arial" w:hAnsi="Arial" w:cs="Arial"/>
        </w:rPr>
      </w:pPr>
    </w:p>
    <w:p w14:paraId="0DBBA01D" w14:textId="212CFA68" w:rsidR="008F7055" w:rsidRPr="008F7055" w:rsidRDefault="008F7055" w:rsidP="00981E2F">
      <w:pPr>
        <w:pStyle w:val="ListParagraph"/>
        <w:numPr>
          <w:ilvl w:val="1"/>
          <w:numId w:val="16"/>
        </w:numPr>
        <w:rPr>
          <w:rFonts w:ascii="Arial" w:hAnsi="Arial" w:cs="Arial"/>
        </w:rPr>
      </w:pPr>
      <w:r w:rsidRPr="008F7055">
        <w:rPr>
          <w:rFonts w:ascii="Arial" w:hAnsi="Arial" w:cs="Arial"/>
        </w:rPr>
        <w:t xml:space="preserve">The Quality &amp; Compliance office will notify the </w:t>
      </w:r>
      <w:r w:rsidR="0010514E">
        <w:rPr>
          <w:rFonts w:ascii="Arial" w:hAnsi="Arial" w:cs="Arial"/>
        </w:rPr>
        <w:t>organisation</w:t>
      </w:r>
      <w:r w:rsidR="0010514E" w:rsidRPr="00981E2F">
        <w:rPr>
          <w:rFonts w:ascii="Arial" w:hAnsi="Arial" w:cs="Arial"/>
        </w:rPr>
        <w:t xml:space="preserve"> </w:t>
      </w:r>
      <w:r w:rsidRPr="008F7055">
        <w:rPr>
          <w:rFonts w:ascii="Arial" w:hAnsi="Arial" w:cs="Arial"/>
        </w:rPr>
        <w:t>of the decision, including any feedback provided.</w:t>
      </w:r>
    </w:p>
    <w:p w14:paraId="71FA2DCE" w14:textId="77777777" w:rsidR="008F7055" w:rsidRPr="008F7055" w:rsidRDefault="008F7055" w:rsidP="00981E2F">
      <w:pPr>
        <w:pStyle w:val="ListParagraph"/>
        <w:ind w:left="1224"/>
        <w:rPr>
          <w:rFonts w:ascii="Arial" w:hAnsi="Arial" w:cs="Arial"/>
        </w:rPr>
      </w:pPr>
    </w:p>
    <w:p w14:paraId="25BC3DA9" w14:textId="1A747119" w:rsidR="008F7055" w:rsidRPr="008F7055" w:rsidRDefault="008F7055" w:rsidP="00981E2F">
      <w:pPr>
        <w:pStyle w:val="ListParagraph"/>
        <w:numPr>
          <w:ilvl w:val="1"/>
          <w:numId w:val="16"/>
        </w:numPr>
        <w:rPr>
          <w:rFonts w:ascii="Arial" w:hAnsi="Arial" w:cs="Arial"/>
        </w:rPr>
      </w:pPr>
      <w:r w:rsidRPr="008F7055">
        <w:rPr>
          <w:rFonts w:ascii="Arial" w:hAnsi="Arial" w:cs="Arial"/>
        </w:rPr>
        <w:t xml:space="preserve">At this stage, </w:t>
      </w:r>
      <w:r w:rsidR="0010514E">
        <w:rPr>
          <w:rFonts w:ascii="Arial" w:hAnsi="Arial" w:cs="Arial"/>
        </w:rPr>
        <w:t>should the applicant wish to go ahead, t</w:t>
      </w:r>
      <w:r w:rsidR="0010514E" w:rsidRPr="000269BA">
        <w:rPr>
          <w:rFonts w:ascii="Arial" w:hAnsi="Arial" w:cs="Arial"/>
        </w:rPr>
        <w:t xml:space="preserve">he </w:t>
      </w:r>
      <w:r w:rsidR="0010514E">
        <w:rPr>
          <w:rFonts w:ascii="Arial" w:hAnsi="Arial" w:cs="Arial"/>
        </w:rPr>
        <w:t xml:space="preserve">Quality &amp; Compliance Manager will draw up a new Employer Accreditation Agreement. </w:t>
      </w:r>
    </w:p>
    <w:p w14:paraId="41963FC1" w14:textId="77777777" w:rsidR="008F7055" w:rsidRPr="008F7055" w:rsidRDefault="008F7055" w:rsidP="00981E2F">
      <w:pPr>
        <w:pStyle w:val="ListParagraph"/>
        <w:ind w:left="1224"/>
        <w:rPr>
          <w:rFonts w:ascii="Arial" w:hAnsi="Arial" w:cs="Arial"/>
        </w:rPr>
      </w:pPr>
    </w:p>
    <w:p w14:paraId="5BFEA2BD" w14:textId="77777777" w:rsidR="0010514E" w:rsidRDefault="0010514E" w:rsidP="0010514E">
      <w:pPr>
        <w:pStyle w:val="ListParagraph"/>
        <w:numPr>
          <w:ilvl w:val="1"/>
          <w:numId w:val="16"/>
        </w:numPr>
        <w:rPr>
          <w:rFonts w:ascii="Arial" w:hAnsi="Arial" w:cs="Arial"/>
        </w:rPr>
      </w:pPr>
      <w:r>
        <w:rPr>
          <w:rFonts w:ascii="Arial" w:hAnsi="Arial" w:cs="Arial"/>
        </w:rPr>
        <w:t>The Employer Accreditation Agreement (EAA) will include the length of the agreement, the review process, and any fees applicable.</w:t>
      </w:r>
    </w:p>
    <w:p w14:paraId="1AC876C9" w14:textId="77777777" w:rsidR="008F7055" w:rsidRPr="008F7055" w:rsidRDefault="008F7055" w:rsidP="00981E2F">
      <w:pPr>
        <w:pStyle w:val="ListParagraph"/>
        <w:ind w:left="1224"/>
        <w:rPr>
          <w:rFonts w:ascii="Arial" w:hAnsi="Arial" w:cs="Arial"/>
        </w:rPr>
      </w:pPr>
    </w:p>
    <w:p w14:paraId="2F1537C3" w14:textId="77777777" w:rsidR="0010514E" w:rsidRDefault="008F7055" w:rsidP="0010514E">
      <w:pPr>
        <w:pStyle w:val="ListParagraph"/>
        <w:numPr>
          <w:ilvl w:val="1"/>
          <w:numId w:val="16"/>
        </w:numPr>
        <w:rPr>
          <w:rFonts w:ascii="Arial" w:hAnsi="Arial" w:cs="Arial"/>
        </w:rPr>
      </w:pPr>
      <w:r w:rsidRPr="008F7055">
        <w:rPr>
          <w:rFonts w:ascii="Arial" w:hAnsi="Arial" w:cs="Arial"/>
        </w:rPr>
        <w:t xml:space="preserve">The </w:t>
      </w:r>
      <w:r w:rsidR="0010514E">
        <w:rPr>
          <w:rFonts w:ascii="Arial" w:hAnsi="Arial" w:cs="Arial"/>
        </w:rPr>
        <w:t>EAA will be sent to the applicant for authorisation and return.</w:t>
      </w:r>
    </w:p>
    <w:p w14:paraId="28BF5C53" w14:textId="77777777" w:rsidR="00295E25" w:rsidRPr="00981E2F" w:rsidRDefault="00295E25" w:rsidP="005821F1">
      <w:pPr>
        <w:pStyle w:val="ListParagraph"/>
        <w:ind w:left="792"/>
        <w:rPr>
          <w:rFonts w:ascii="Arial" w:hAnsi="Arial" w:cs="Arial"/>
        </w:rPr>
      </w:pPr>
    </w:p>
    <w:p w14:paraId="2E87BF37" w14:textId="09787FC0" w:rsidR="00295E25" w:rsidRDefault="00295E25" w:rsidP="00AB340E">
      <w:pPr>
        <w:pStyle w:val="ListParagraph"/>
        <w:numPr>
          <w:ilvl w:val="1"/>
          <w:numId w:val="16"/>
        </w:numPr>
        <w:rPr>
          <w:rFonts w:ascii="Arial" w:hAnsi="Arial" w:cs="Arial"/>
        </w:rPr>
      </w:pPr>
      <w:r>
        <w:rPr>
          <w:rFonts w:ascii="Arial" w:hAnsi="Arial" w:cs="Arial"/>
        </w:rPr>
        <w:t>T</w:t>
      </w:r>
      <w:r w:rsidRPr="001B41B4">
        <w:rPr>
          <w:rFonts w:ascii="Arial" w:hAnsi="Arial" w:cs="Arial"/>
        </w:rPr>
        <w:t xml:space="preserve">he </w:t>
      </w:r>
      <w:r w:rsidR="0010514E">
        <w:rPr>
          <w:rFonts w:ascii="Arial" w:hAnsi="Arial" w:cs="Arial"/>
        </w:rPr>
        <w:t>EAA will be agreed by the Head of Qualifications &amp; Membership, once signed by all parties</w:t>
      </w:r>
      <w:r w:rsidR="50EB07BA" w:rsidRPr="4282FFA5">
        <w:rPr>
          <w:rFonts w:ascii="Arial" w:hAnsi="Arial" w:cs="Arial"/>
        </w:rPr>
        <w:t>.</w:t>
      </w:r>
    </w:p>
    <w:p w14:paraId="6EC9A391" w14:textId="77777777" w:rsidR="00CF0610" w:rsidRPr="006D5DDB" w:rsidRDefault="00CF0610" w:rsidP="006D5DDB">
      <w:pPr>
        <w:rPr>
          <w:rFonts w:ascii="Arial" w:hAnsi="Arial" w:cs="Arial"/>
        </w:rPr>
      </w:pPr>
    </w:p>
    <w:p w14:paraId="258E7BE4" w14:textId="404C5F35" w:rsidR="00F6373A" w:rsidRPr="00136A18" w:rsidRDefault="00A70D79" w:rsidP="00AB340E">
      <w:pPr>
        <w:pStyle w:val="Heading1"/>
        <w:numPr>
          <w:ilvl w:val="0"/>
          <w:numId w:val="16"/>
        </w:numPr>
        <w:rPr>
          <w:rFonts w:asciiTheme="minorHAnsi" w:hAnsiTheme="minorHAnsi" w:cstheme="minorHAnsi"/>
        </w:rPr>
      </w:pPr>
      <w:bookmarkStart w:id="73" w:name="_Toc69135627"/>
      <w:bookmarkStart w:id="74" w:name="_Toc69135732"/>
      <w:bookmarkStart w:id="75" w:name="_Toc69135837"/>
      <w:bookmarkStart w:id="76" w:name="_Toc69135628"/>
      <w:bookmarkStart w:id="77" w:name="_Toc69135733"/>
      <w:bookmarkStart w:id="78" w:name="_Toc69135838"/>
      <w:bookmarkStart w:id="79" w:name="_Toc69135629"/>
      <w:bookmarkStart w:id="80" w:name="_Toc69135734"/>
      <w:bookmarkStart w:id="81" w:name="_Toc69135839"/>
      <w:bookmarkStart w:id="82" w:name="_Toc69135630"/>
      <w:bookmarkStart w:id="83" w:name="_Toc69135735"/>
      <w:bookmarkStart w:id="84" w:name="_Toc69135840"/>
      <w:bookmarkStart w:id="85" w:name="_Toc69135631"/>
      <w:bookmarkStart w:id="86" w:name="_Toc69135736"/>
      <w:bookmarkStart w:id="87" w:name="_Toc69135841"/>
      <w:bookmarkStart w:id="88" w:name="_Toc69135632"/>
      <w:bookmarkStart w:id="89" w:name="_Toc69135737"/>
      <w:bookmarkStart w:id="90" w:name="_Toc69135842"/>
      <w:bookmarkStart w:id="91" w:name="_Toc69135633"/>
      <w:bookmarkStart w:id="92" w:name="_Toc69135738"/>
      <w:bookmarkStart w:id="93" w:name="_Toc69135843"/>
      <w:bookmarkStart w:id="94" w:name="_Toc69135634"/>
      <w:bookmarkStart w:id="95" w:name="_Toc69135739"/>
      <w:bookmarkStart w:id="96" w:name="_Toc69135844"/>
      <w:bookmarkStart w:id="97" w:name="_Toc69135635"/>
      <w:bookmarkStart w:id="98" w:name="_Toc69135740"/>
      <w:bookmarkStart w:id="99" w:name="_Toc69135845"/>
      <w:bookmarkStart w:id="100" w:name="_Toc69135636"/>
      <w:bookmarkStart w:id="101" w:name="_Toc69135741"/>
      <w:bookmarkStart w:id="102" w:name="_Toc69135846"/>
      <w:bookmarkStart w:id="103" w:name="_Toc69135637"/>
      <w:bookmarkStart w:id="104" w:name="_Toc69135742"/>
      <w:bookmarkStart w:id="105" w:name="_Toc69135847"/>
      <w:bookmarkStart w:id="106" w:name="_Toc69135638"/>
      <w:bookmarkStart w:id="107" w:name="_Toc69135743"/>
      <w:bookmarkStart w:id="108" w:name="_Toc69135848"/>
      <w:bookmarkStart w:id="109" w:name="_Toc69135639"/>
      <w:bookmarkStart w:id="110" w:name="_Toc69135744"/>
      <w:bookmarkStart w:id="111" w:name="_Toc69135849"/>
      <w:bookmarkStart w:id="112" w:name="_Toc69135640"/>
      <w:bookmarkStart w:id="113" w:name="_Toc69135745"/>
      <w:bookmarkStart w:id="114" w:name="_Toc69135850"/>
      <w:bookmarkStart w:id="115" w:name="_Toc69135641"/>
      <w:bookmarkStart w:id="116" w:name="_Toc69135746"/>
      <w:bookmarkStart w:id="117" w:name="_Toc69135851"/>
      <w:bookmarkStart w:id="118" w:name="_Toc69135642"/>
      <w:bookmarkStart w:id="119" w:name="_Toc69135747"/>
      <w:bookmarkStart w:id="120" w:name="_Toc69135852"/>
      <w:bookmarkStart w:id="121" w:name="_Toc69135643"/>
      <w:bookmarkStart w:id="122" w:name="_Toc69135748"/>
      <w:bookmarkStart w:id="123" w:name="_Toc69135853"/>
      <w:bookmarkStart w:id="124" w:name="_Toc69135644"/>
      <w:bookmarkStart w:id="125" w:name="_Toc69135749"/>
      <w:bookmarkStart w:id="126" w:name="_Toc69135854"/>
      <w:bookmarkStart w:id="127" w:name="_Toc69135645"/>
      <w:bookmarkStart w:id="128" w:name="_Toc69135750"/>
      <w:bookmarkStart w:id="129" w:name="_Toc69135855"/>
      <w:bookmarkStart w:id="130" w:name="_Toc69135646"/>
      <w:bookmarkStart w:id="131" w:name="_Toc69135751"/>
      <w:bookmarkStart w:id="132" w:name="_Toc69135856"/>
      <w:bookmarkStart w:id="133" w:name="_Toc69135647"/>
      <w:bookmarkStart w:id="134" w:name="_Toc69135752"/>
      <w:bookmarkStart w:id="135" w:name="_Toc69135857"/>
      <w:bookmarkStart w:id="136" w:name="_Toc69135648"/>
      <w:bookmarkStart w:id="137" w:name="_Toc69135753"/>
      <w:bookmarkStart w:id="138" w:name="_Toc69135858"/>
      <w:bookmarkStart w:id="139" w:name="_Toc69135649"/>
      <w:bookmarkStart w:id="140" w:name="_Toc69135754"/>
      <w:bookmarkStart w:id="141" w:name="_Toc69135859"/>
      <w:bookmarkStart w:id="142" w:name="_Toc69135650"/>
      <w:bookmarkStart w:id="143" w:name="_Toc69135755"/>
      <w:bookmarkStart w:id="144" w:name="_Toc69135860"/>
      <w:bookmarkStart w:id="145" w:name="_Toc69135651"/>
      <w:bookmarkStart w:id="146" w:name="_Toc69135756"/>
      <w:bookmarkStart w:id="147" w:name="_Toc69135861"/>
      <w:bookmarkStart w:id="148" w:name="_Toc69135652"/>
      <w:bookmarkStart w:id="149" w:name="_Toc69135757"/>
      <w:bookmarkStart w:id="150" w:name="_Toc69135862"/>
      <w:bookmarkStart w:id="151" w:name="_Toc69135653"/>
      <w:bookmarkStart w:id="152" w:name="_Toc69135758"/>
      <w:bookmarkStart w:id="153" w:name="_Toc69135863"/>
      <w:bookmarkStart w:id="154" w:name="_Toc69135654"/>
      <w:bookmarkStart w:id="155" w:name="_Toc69135759"/>
      <w:bookmarkStart w:id="156" w:name="_Toc69135864"/>
      <w:bookmarkStart w:id="157" w:name="_Toc69135655"/>
      <w:bookmarkStart w:id="158" w:name="_Toc69135760"/>
      <w:bookmarkStart w:id="159" w:name="_Toc69135865"/>
      <w:bookmarkStart w:id="160" w:name="_Toc69135656"/>
      <w:bookmarkStart w:id="161" w:name="_Toc69135761"/>
      <w:bookmarkStart w:id="162" w:name="_Toc69135866"/>
      <w:bookmarkStart w:id="163" w:name="_Toc69135657"/>
      <w:bookmarkStart w:id="164" w:name="_Toc69135762"/>
      <w:bookmarkStart w:id="165" w:name="_Toc69135867"/>
      <w:bookmarkStart w:id="166" w:name="_Toc69135658"/>
      <w:bookmarkStart w:id="167" w:name="_Toc69135763"/>
      <w:bookmarkStart w:id="168" w:name="_Toc69135868"/>
      <w:bookmarkStart w:id="169" w:name="_Toc69135659"/>
      <w:bookmarkStart w:id="170" w:name="_Toc69135764"/>
      <w:bookmarkStart w:id="171" w:name="_Toc69135869"/>
      <w:bookmarkStart w:id="172" w:name="_Toc69135660"/>
      <w:bookmarkStart w:id="173" w:name="_Toc69135765"/>
      <w:bookmarkStart w:id="174" w:name="_Toc69135870"/>
      <w:bookmarkStart w:id="175" w:name="_Toc69135661"/>
      <w:bookmarkStart w:id="176" w:name="_Toc69135766"/>
      <w:bookmarkStart w:id="177" w:name="_Toc69135871"/>
      <w:bookmarkStart w:id="178" w:name="_Toc69135662"/>
      <w:bookmarkStart w:id="179" w:name="_Toc69135767"/>
      <w:bookmarkStart w:id="180" w:name="_Toc69135872"/>
      <w:bookmarkStart w:id="181" w:name="_Toc69135663"/>
      <w:bookmarkStart w:id="182" w:name="_Toc69135768"/>
      <w:bookmarkStart w:id="183" w:name="_Toc69135873"/>
      <w:bookmarkStart w:id="184" w:name="_Toc69135664"/>
      <w:bookmarkStart w:id="185" w:name="_Toc69135769"/>
      <w:bookmarkStart w:id="186" w:name="_Toc69135874"/>
      <w:bookmarkStart w:id="187" w:name="_Toc69135665"/>
      <w:bookmarkStart w:id="188" w:name="_Toc69135770"/>
      <w:bookmarkStart w:id="189" w:name="_Toc69135875"/>
      <w:bookmarkStart w:id="190" w:name="_Toc69135666"/>
      <w:bookmarkStart w:id="191" w:name="_Toc69135771"/>
      <w:bookmarkStart w:id="192" w:name="_Toc69135876"/>
      <w:bookmarkStart w:id="193" w:name="_Toc69135667"/>
      <w:bookmarkStart w:id="194" w:name="_Toc69135772"/>
      <w:bookmarkStart w:id="195" w:name="_Toc69135877"/>
      <w:bookmarkStart w:id="196" w:name="_Toc69135668"/>
      <w:bookmarkStart w:id="197" w:name="_Toc69135773"/>
      <w:bookmarkStart w:id="198" w:name="_Toc69135878"/>
      <w:bookmarkStart w:id="199" w:name="_Toc69135669"/>
      <w:bookmarkStart w:id="200" w:name="_Toc69135774"/>
      <w:bookmarkStart w:id="201" w:name="_Toc69135879"/>
      <w:bookmarkStart w:id="202" w:name="_Toc69135670"/>
      <w:bookmarkStart w:id="203" w:name="_Toc69135775"/>
      <w:bookmarkStart w:id="204" w:name="_Toc69135880"/>
      <w:bookmarkStart w:id="205" w:name="_Toc69135671"/>
      <w:bookmarkStart w:id="206" w:name="_Toc69135776"/>
      <w:bookmarkStart w:id="207" w:name="_Toc69135881"/>
      <w:bookmarkStart w:id="208" w:name="_Toc69135672"/>
      <w:bookmarkStart w:id="209" w:name="_Toc69135777"/>
      <w:bookmarkStart w:id="210" w:name="_Toc69135882"/>
      <w:bookmarkStart w:id="211" w:name="_Toc69135673"/>
      <w:bookmarkStart w:id="212" w:name="_Toc69135778"/>
      <w:bookmarkStart w:id="213" w:name="_Toc69135883"/>
      <w:bookmarkStart w:id="214" w:name="_Toc69135674"/>
      <w:bookmarkStart w:id="215" w:name="_Toc69135779"/>
      <w:bookmarkStart w:id="216" w:name="_Toc69135884"/>
      <w:bookmarkStart w:id="217" w:name="_Toc69135675"/>
      <w:bookmarkStart w:id="218" w:name="_Toc69135780"/>
      <w:bookmarkStart w:id="219" w:name="_Toc69135885"/>
      <w:bookmarkStart w:id="220" w:name="_Toc69135676"/>
      <w:bookmarkStart w:id="221" w:name="_Toc69135781"/>
      <w:bookmarkStart w:id="222" w:name="_Toc69135886"/>
      <w:bookmarkStart w:id="223" w:name="_Toc69135677"/>
      <w:bookmarkStart w:id="224" w:name="_Toc69135782"/>
      <w:bookmarkStart w:id="225" w:name="_Toc69135887"/>
      <w:bookmarkStart w:id="226" w:name="_Toc69135678"/>
      <w:bookmarkStart w:id="227" w:name="_Toc69135783"/>
      <w:bookmarkStart w:id="228" w:name="_Toc69135888"/>
      <w:bookmarkStart w:id="229" w:name="_Toc69135679"/>
      <w:bookmarkStart w:id="230" w:name="_Toc69135784"/>
      <w:bookmarkStart w:id="231" w:name="_Toc69135889"/>
      <w:bookmarkStart w:id="232" w:name="_Toc69135680"/>
      <w:bookmarkStart w:id="233" w:name="_Toc69135785"/>
      <w:bookmarkStart w:id="234" w:name="_Toc69135890"/>
      <w:bookmarkStart w:id="235" w:name="_Toc69135681"/>
      <w:bookmarkStart w:id="236" w:name="_Toc69135786"/>
      <w:bookmarkStart w:id="237" w:name="_Toc69135891"/>
      <w:bookmarkStart w:id="238" w:name="_Toc69135682"/>
      <w:bookmarkStart w:id="239" w:name="_Toc69135787"/>
      <w:bookmarkStart w:id="240" w:name="_Toc69135892"/>
      <w:bookmarkStart w:id="241" w:name="_Toc69135683"/>
      <w:bookmarkStart w:id="242" w:name="_Toc69135788"/>
      <w:bookmarkStart w:id="243" w:name="_Toc69135893"/>
      <w:bookmarkStart w:id="244" w:name="_Toc69135684"/>
      <w:bookmarkStart w:id="245" w:name="_Toc69135789"/>
      <w:bookmarkStart w:id="246" w:name="_Toc69135894"/>
      <w:bookmarkStart w:id="247" w:name="_Toc69135685"/>
      <w:bookmarkStart w:id="248" w:name="_Toc69135790"/>
      <w:bookmarkStart w:id="249" w:name="_Toc69135895"/>
      <w:bookmarkStart w:id="250" w:name="_Toc69135686"/>
      <w:bookmarkStart w:id="251" w:name="_Toc69135791"/>
      <w:bookmarkStart w:id="252" w:name="_Toc69135896"/>
      <w:bookmarkStart w:id="253" w:name="_Toc69135687"/>
      <w:bookmarkStart w:id="254" w:name="_Toc69135792"/>
      <w:bookmarkStart w:id="255" w:name="_Toc69135897"/>
      <w:bookmarkStart w:id="256" w:name="_Toc69135688"/>
      <w:bookmarkStart w:id="257" w:name="_Toc69135793"/>
      <w:bookmarkStart w:id="258" w:name="_Toc69135898"/>
      <w:bookmarkStart w:id="259" w:name="_Toc69135689"/>
      <w:bookmarkStart w:id="260" w:name="_Toc69135794"/>
      <w:bookmarkStart w:id="261" w:name="_Toc69135899"/>
      <w:bookmarkStart w:id="262" w:name="_Toc69135690"/>
      <w:bookmarkStart w:id="263" w:name="_Toc69135795"/>
      <w:bookmarkStart w:id="264" w:name="_Toc69135900"/>
      <w:bookmarkStart w:id="265" w:name="_Toc69135691"/>
      <w:bookmarkStart w:id="266" w:name="_Toc69135796"/>
      <w:bookmarkStart w:id="267" w:name="_Toc69135901"/>
      <w:bookmarkStart w:id="268" w:name="_Toc69135692"/>
      <w:bookmarkStart w:id="269" w:name="_Toc69135797"/>
      <w:bookmarkStart w:id="270" w:name="_Toc69135902"/>
      <w:bookmarkStart w:id="271" w:name="_Toc69135693"/>
      <w:bookmarkStart w:id="272" w:name="_Toc69135798"/>
      <w:bookmarkStart w:id="273" w:name="_Toc69135903"/>
      <w:bookmarkStart w:id="274" w:name="_Toc69135694"/>
      <w:bookmarkStart w:id="275" w:name="_Toc69135799"/>
      <w:bookmarkStart w:id="276" w:name="_Toc69135904"/>
      <w:bookmarkStart w:id="277" w:name="_Toc69135695"/>
      <w:bookmarkStart w:id="278" w:name="_Toc69135800"/>
      <w:bookmarkStart w:id="279" w:name="_Toc69135905"/>
      <w:bookmarkStart w:id="280" w:name="_Toc69135696"/>
      <w:bookmarkStart w:id="281" w:name="_Toc69135801"/>
      <w:bookmarkStart w:id="282" w:name="_Toc69135906"/>
      <w:bookmarkStart w:id="283" w:name="_Toc69135697"/>
      <w:bookmarkStart w:id="284" w:name="_Toc69135802"/>
      <w:bookmarkStart w:id="285" w:name="_Toc69135907"/>
      <w:bookmarkStart w:id="286" w:name="_Toc69135698"/>
      <w:bookmarkStart w:id="287" w:name="_Toc69135803"/>
      <w:bookmarkStart w:id="288" w:name="_Toc69135908"/>
      <w:bookmarkStart w:id="289" w:name="_Toc69135699"/>
      <w:bookmarkStart w:id="290" w:name="_Toc69135804"/>
      <w:bookmarkStart w:id="291" w:name="_Toc69135909"/>
      <w:bookmarkStart w:id="292" w:name="_Toc69135700"/>
      <w:bookmarkStart w:id="293" w:name="_Toc69135805"/>
      <w:bookmarkStart w:id="294" w:name="_Toc69135910"/>
      <w:bookmarkStart w:id="295" w:name="_Toc69135701"/>
      <w:bookmarkStart w:id="296" w:name="_Toc69135806"/>
      <w:bookmarkStart w:id="297" w:name="_Toc69135911"/>
      <w:bookmarkStart w:id="298" w:name="_Toc71817105"/>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t>Administration</w:t>
      </w:r>
      <w:r w:rsidR="00F6373A">
        <w:t xml:space="preserve"> fee</w:t>
      </w:r>
      <w:bookmarkEnd w:id="298"/>
    </w:p>
    <w:p w14:paraId="6633A235" w14:textId="09984735" w:rsidR="00F6373A" w:rsidDel="00AB340E" w:rsidRDefault="00F6373A" w:rsidP="00F6373A">
      <w:pPr>
        <w:pStyle w:val="ListParagraph"/>
        <w:ind w:left="792"/>
        <w:rPr>
          <w:del w:id="299" w:author="Reeves, Heather" w:date="2021-08-09T12:32:00Z"/>
          <w:rFonts w:ascii="Arial" w:hAnsi="Arial" w:cs="Arial"/>
        </w:rPr>
      </w:pPr>
    </w:p>
    <w:p w14:paraId="7ED3F24C" w14:textId="5C5B0F6E" w:rsidR="00F54B27" w:rsidRPr="00F54B27" w:rsidDel="00AB340E" w:rsidRDefault="00F54B27" w:rsidP="00F54B27">
      <w:pPr>
        <w:pStyle w:val="ListParagraph"/>
        <w:numPr>
          <w:ilvl w:val="0"/>
          <w:numId w:val="37"/>
        </w:numPr>
        <w:rPr>
          <w:del w:id="300" w:author="Reeves, Heather" w:date="2021-08-09T12:31:00Z"/>
          <w:rFonts w:ascii="Arial" w:hAnsi="Arial" w:cs="Arial"/>
          <w:vanish/>
        </w:rPr>
      </w:pPr>
    </w:p>
    <w:p w14:paraId="2BB08EA0" w14:textId="2C6BC9B3" w:rsidR="00F54B27" w:rsidRPr="00F54B27" w:rsidDel="00AB340E" w:rsidRDefault="00F54B27" w:rsidP="00F54B27">
      <w:pPr>
        <w:pStyle w:val="ListParagraph"/>
        <w:numPr>
          <w:ilvl w:val="0"/>
          <w:numId w:val="37"/>
        </w:numPr>
        <w:rPr>
          <w:del w:id="301" w:author="Reeves, Heather" w:date="2021-08-09T12:31:00Z"/>
          <w:rFonts w:ascii="Arial" w:hAnsi="Arial" w:cs="Arial"/>
          <w:vanish/>
        </w:rPr>
      </w:pPr>
    </w:p>
    <w:p w14:paraId="03B3C470" w14:textId="3E25B098" w:rsidR="00F54B27" w:rsidRPr="00F54B27" w:rsidDel="00AB340E" w:rsidRDefault="00F54B27" w:rsidP="00F54B27">
      <w:pPr>
        <w:pStyle w:val="ListParagraph"/>
        <w:numPr>
          <w:ilvl w:val="0"/>
          <w:numId w:val="37"/>
        </w:numPr>
        <w:rPr>
          <w:del w:id="302" w:author="Reeves, Heather" w:date="2021-08-09T12:31:00Z"/>
          <w:rFonts w:ascii="Arial" w:hAnsi="Arial" w:cs="Arial"/>
          <w:vanish/>
        </w:rPr>
      </w:pPr>
    </w:p>
    <w:p w14:paraId="30777387" w14:textId="46F48585" w:rsidR="00F54B27" w:rsidRPr="00F54B27" w:rsidDel="00AB340E" w:rsidRDefault="00F54B27" w:rsidP="00F54B27">
      <w:pPr>
        <w:pStyle w:val="ListParagraph"/>
        <w:numPr>
          <w:ilvl w:val="0"/>
          <w:numId w:val="37"/>
        </w:numPr>
        <w:rPr>
          <w:del w:id="303" w:author="Reeves, Heather" w:date="2021-08-09T12:31:00Z"/>
          <w:rFonts w:ascii="Arial" w:hAnsi="Arial" w:cs="Arial"/>
          <w:vanish/>
        </w:rPr>
      </w:pPr>
    </w:p>
    <w:p w14:paraId="66CA8214" w14:textId="2DB3120A" w:rsidR="00F54B27" w:rsidRPr="00F54B27" w:rsidDel="00AB340E" w:rsidRDefault="00F54B27">
      <w:pPr>
        <w:pStyle w:val="ListParagraph"/>
        <w:ind w:left="360"/>
        <w:rPr>
          <w:del w:id="304" w:author="Reeves, Heather" w:date="2021-08-09T12:31:00Z"/>
          <w:rFonts w:ascii="Arial" w:hAnsi="Arial" w:cs="Arial"/>
          <w:vanish/>
        </w:rPr>
        <w:pPrChange w:id="305" w:author="Reeves, Heather" w:date="2021-08-09T12:31:00Z">
          <w:pPr>
            <w:pStyle w:val="ListParagraph"/>
            <w:numPr>
              <w:numId w:val="37"/>
            </w:numPr>
            <w:ind w:left="360" w:hanging="360"/>
          </w:pPr>
        </w:pPrChange>
      </w:pPr>
    </w:p>
    <w:p w14:paraId="00D46F89" w14:textId="49C7D17D" w:rsidR="00F54B27" w:rsidRPr="00F54B27" w:rsidDel="00AB340E" w:rsidRDefault="00F54B27">
      <w:pPr>
        <w:pStyle w:val="ListParagraph"/>
        <w:ind w:left="360"/>
        <w:rPr>
          <w:del w:id="306" w:author="Reeves, Heather" w:date="2021-08-09T12:31:00Z"/>
          <w:rFonts w:ascii="Arial" w:hAnsi="Arial" w:cs="Arial"/>
          <w:vanish/>
        </w:rPr>
        <w:pPrChange w:id="307" w:author="Reeves, Heather" w:date="2021-08-09T12:31:00Z">
          <w:pPr>
            <w:pStyle w:val="ListParagraph"/>
            <w:numPr>
              <w:numId w:val="37"/>
            </w:numPr>
            <w:ind w:left="360" w:hanging="360"/>
          </w:pPr>
        </w:pPrChange>
      </w:pPr>
    </w:p>
    <w:p w14:paraId="30478AF9" w14:textId="11BC89AC" w:rsidR="00F54B27" w:rsidRPr="00F54B27" w:rsidDel="00AB340E" w:rsidRDefault="00F54B27">
      <w:pPr>
        <w:pStyle w:val="ListParagraph"/>
        <w:ind w:left="360"/>
        <w:rPr>
          <w:del w:id="308" w:author="Reeves, Heather" w:date="2021-08-09T12:31:00Z"/>
          <w:rFonts w:ascii="Arial" w:hAnsi="Arial" w:cs="Arial"/>
          <w:vanish/>
        </w:rPr>
        <w:pPrChange w:id="309" w:author="Reeves, Heather" w:date="2021-08-09T12:31:00Z">
          <w:pPr>
            <w:pStyle w:val="ListParagraph"/>
            <w:numPr>
              <w:numId w:val="37"/>
            </w:numPr>
            <w:ind w:left="360" w:hanging="360"/>
          </w:pPr>
        </w:pPrChange>
      </w:pPr>
    </w:p>
    <w:p w14:paraId="1DC30F79" w14:textId="08FA361F" w:rsidR="00F54B27" w:rsidRPr="00F54B27" w:rsidDel="00AB340E" w:rsidRDefault="00F54B27">
      <w:pPr>
        <w:pStyle w:val="ListParagraph"/>
        <w:ind w:left="360"/>
        <w:rPr>
          <w:del w:id="310" w:author="Reeves, Heather" w:date="2021-08-09T12:31:00Z"/>
          <w:rFonts w:ascii="Arial" w:hAnsi="Arial" w:cs="Arial"/>
          <w:vanish/>
        </w:rPr>
        <w:pPrChange w:id="311" w:author="Reeves, Heather" w:date="2021-08-09T12:31:00Z">
          <w:pPr>
            <w:pStyle w:val="ListParagraph"/>
            <w:numPr>
              <w:numId w:val="37"/>
            </w:numPr>
            <w:ind w:left="360" w:hanging="360"/>
          </w:pPr>
        </w:pPrChange>
      </w:pPr>
    </w:p>
    <w:p w14:paraId="1CF17BED" w14:textId="31F079EC" w:rsidR="00F54B27" w:rsidRPr="00F54B27" w:rsidDel="00AB340E" w:rsidRDefault="00F54B27">
      <w:pPr>
        <w:pStyle w:val="ListParagraph"/>
        <w:ind w:left="360"/>
        <w:rPr>
          <w:del w:id="312" w:author="Reeves, Heather" w:date="2021-08-09T12:32:00Z"/>
          <w:rFonts w:ascii="Arial" w:hAnsi="Arial" w:cs="Arial"/>
          <w:vanish/>
        </w:rPr>
        <w:pPrChange w:id="313" w:author="Reeves, Heather" w:date="2021-08-09T12:31:00Z">
          <w:pPr>
            <w:pStyle w:val="ListParagraph"/>
            <w:numPr>
              <w:numId w:val="37"/>
            </w:numPr>
            <w:ind w:left="360" w:hanging="360"/>
          </w:pPr>
        </w:pPrChange>
      </w:pPr>
    </w:p>
    <w:p w14:paraId="5C98C1CE" w14:textId="77777777" w:rsidR="00AB340E" w:rsidRDefault="00AB340E" w:rsidP="00AB340E">
      <w:pPr>
        <w:rPr>
          <w:ins w:id="314" w:author="Reeves, Heather" w:date="2021-08-09T12:32:00Z"/>
          <w:rFonts w:ascii="Arial" w:hAnsi="Arial" w:cs="Arial"/>
        </w:rPr>
      </w:pPr>
    </w:p>
    <w:p w14:paraId="2EE03A57" w14:textId="107AFB9E" w:rsidR="001B5BA5" w:rsidRPr="007A1A94" w:rsidRDefault="008E73D6">
      <w:pPr>
        <w:pStyle w:val="ListParagraph"/>
        <w:numPr>
          <w:ilvl w:val="1"/>
          <w:numId w:val="39"/>
        </w:numPr>
        <w:rPr>
          <w:rFonts w:ascii="Georgia" w:eastAsiaTheme="majorEastAsia" w:hAnsi="Georgia" w:cs="Arial"/>
          <w:color w:val="7030A0"/>
          <w:sz w:val="32"/>
          <w:szCs w:val="32"/>
        </w:rPr>
        <w:pPrChange w:id="315" w:author="Reeves, Heather" w:date="2021-08-09T12:32:00Z">
          <w:pPr>
            <w:pStyle w:val="ListParagraph"/>
            <w:numPr>
              <w:ilvl w:val="1"/>
              <w:numId w:val="37"/>
            </w:numPr>
            <w:ind w:left="792" w:hanging="432"/>
          </w:pPr>
        </w:pPrChange>
      </w:pPr>
      <w:r w:rsidRPr="00AB340E">
        <w:rPr>
          <w:rFonts w:ascii="Arial" w:hAnsi="Arial" w:cs="Arial"/>
          <w:rPrChange w:id="316" w:author="Reeves, Heather" w:date="2021-08-09T12:32:00Z">
            <w:rPr/>
          </w:rPrChange>
        </w:rPr>
        <w:t>All applications, and reapproval applications</w:t>
      </w:r>
      <w:r w:rsidR="00A70D79" w:rsidRPr="00AB340E">
        <w:rPr>
          <w:rFonts w:ascii="Arial" w:hAnsi="Arial" w:cs="Arial"/>
          <w:rPrChange w:id="317" w:author="Reeves, Heather" w:date="2021-08-09T12:32:00Z">
            <w:rPr/>
          </w:rPrChange>
        </w:rPr>
        <w:t>,</w:t>
      </w:r>
      <w:r w:rsidRPr="00AB340E">
        <w:rPr>
          <w:rFonts w:ascii="Arial" w:hAnsi="Arial" w:cs="Arial"/>
          <w:rPrChange w:id="318" w:author="Reeves, Heather" w:date="2021-08-09T12:32:00Z">
            <w:rPr/>
          </w:rPrChange>
        </w:rPr>
        <w:t xml:space="preserve"> attract </w:t>
      </w:r>
      <w:r w:rsidR="00A70D79" w:rsidRPr="00AB340E">
        <w:rPr>
          <w:rFonts w:ascii="Arial" w:hAnsi="Arial" w:cs="Arial"/>
          <w:rPrChange w:id="319" w:author="Reeves, Heather" w:date="2021-08-09T12:32:00Z">
            <w:rPr/>
          </w:rPrChange>
        </w:rPr>
        <w:t xml:space="preserve">an administration fee. </w:t>
      </w:r>
      <w:r w:rsidR="00F54B27" w:rsidRPr="00AB340E">
        <w:rPr>
          <w:rFonts w:ascii="Arial" w:hAnsi="Arial" w:cs="Arial"/>
          <w:rPrChange w:id="320" w:author="Reeves, Heather" w:date="2021-08-09T12:32:00Z">
            <w:rPr/>
          </w:rPrChange>
        </w:rPr>
        <w:t xml:space="preserve">This is currently set at £200 per application. </w:t>
      </w:r>
    </w:p>
    <w:p w14:paraId="50ADA331" w14:textId="3A36E222" w:rsidR="00CF0610" w:rsidRDefault="00CF0610" w:rsidP="00CF0610">
      <w:pPr>
        <w:rPr>
          <w:rFonts w:ascii="Georgia" w:eastAsiaTheme="majorEastAsia" w:hAnsi="Georgia" w:cs="Arial"/>
          <w:color w:val="7030A0"/>
          <w:sz w:val="32"/>
          <w:szCs w:val="32"/>
        </w:rPr>
      </w:pPr>
    </w:p>
    <w:p w14:paraId="668DF436" w14:textId="321EDFD8" w:rsidR="00CF0610" w:rsidRDefault="00CF0610" w:rsidP="00CF0610">
      <w:pPr>
        <w:rPr>
          <w:rFonts w:ascii="Georgia" w:eastAsiaTheme="majorEastAsia" w:hAnsi="Georgia" w:cs="Arial"/>
          <w:color w:val="7030A0"/>
          <w:sz w:val="32"/>
          <w:szCs w:val="32"/>
        </w:rPr>
      </w:pPr>
    </w:p>
    <w:p w14:paraId="657E249A" w14:textId="77777777" w:rsidR="003F1786" w:rsidRPr="006D5DDB" w:rsidRDefault="003F1786">
      <w:pPr>
        <w:rPr>
          <w:rFonts w:ascii="Georgia" w:eastAsiaTheme="majorEastAsia" w:hAnsi="Georgia" w:cs="Arial"/>
          <w:color w:val="7030A0"/>
          <w:sz w:val="32"/>
          <w:szCs w:val="32"/>
        </w:rPr>
      </w:pPr>
    </w:p>
    <w:p w14:paraId="57B584B8" w14:textId="062E0771" w:rsidR="0050134A" w:rsidRPr="0085162C" w:rsidRDefault="000269BA" w:rsidP="000269BA">
      <w:pPr>
        <w:pStyle w:val="Heading1"/>
        <w:numPr>
          <w:ilvl w:val="0"/>
          <w:numId w:val="16"/>
        </w:numPr>
      </w:pPr>
      <w:bookmarkStart w:id="321" w:name="_Toc71817106"/>
      <w:r>
        <w:rPr>
          <w:rFonts w:cs="Arial"/>
        </w:rPr>
        <w:t xml:space="preserve">Context </w:t>
      </w:r>
      <w:r w:rsidR="0050134A" w:rsidRPr="00FC7A61">
        <w:t>and limitations</w:t>
      </w:r>
      <w:bookmarkEnd w:id="321"/>
    </w:p>
    <w:p w14:paraId="4D536C11" w14:textId="6981988B" w:rsidR="00FA10B1" w:rsidRDefault="00FA10B1" w:rsidP="00355345">
      <w:pPr>
        <w:rPr>
          <w:rFonts w:asciiTheme="minorHAnsi" w:hAnsiTheme="minorHAnsi" w:cstheme="minorBidi"/>
        </w:rPr>
      </w:pPr>
    </w:p>
    <w:p w14:paraId="2BC60A61" w14:textId="7535ED75" w:rsidR="00355345" w:rsidRDefault="3BFB9A86">
      <w:pPr>
        <w:pStyle w:val="ListParagraph"/>
        <w:numPr>
          <w:ilvl w:val="1"/>
          <w:numId w:val="16"/>
        </w:numPr>
        <w:rPr>
          <w:rFonts w:ascii="Arial" w:hAnsi="Arial" w:cs="Arial"/>
        </w:rPr>
      </w:pPr>
      <w:r w:rsidRPr="4282FFA5">
        <w:rPr>
          <w:rFonts w:ascii="Arial" w:hAnsi="Arial" w:cs="Arial"/>
        </w:rPr>
        <w:t>A</w:t>
      </w:r>
      <w:r w:rsidR="45C5759F" w:rsidRPr="4282FFA5">
        <w:rPr>
          <w:rFonts w:ascii="Arial" w:hAnsi="Arial" w:cs="Arial"/>
        </w:rPr>
        <w:t xml:space="preserve">pplicants </w:t>
      </w:r>
      <w:r w:rsidRPr="4282FFA5">
        <w:rPr>
          <w:rFonts w:ascii="Arial" w:hAnsi="Arial" w:cs="Arial"/>
        </w:rPr>
        <w:t>should be aware</w:t>
      </w:r>
      <w:r w:rsidR="000C3D63" w:rsidRPr="000269BA">
        <w:rPr>
          <w:rFonts w:ascii="Arial" w:hAnsi="Arial" w:cs="Arial"/>
        </w:rPr>
        <w:t xml:space="preserve"> that the </w:t>
      </w:r>
      <w:r w:rsidR="00275A2D">
        <w:rPr>
          <w:rFonts w:ascii="Arial" w:hAnsi="Arial" w:cs="Arial"/>
        </w:rPr>
        <w:t>criteria</w:t>
      </w:r>
      <w:r w:rsidR="0047130D">
        <w:rPr>
          <w:rFonts w:ascii="Arial" w:hAnsi="Arial" w:cs="Arial"/>
        </w:rPr>
        <w:t xml:space="preserve"> </w:t>
      </w:r>
      <w:r w:rsidR="005862B2">
        <w:rPr>
          <w:rFonts w:ascii="Arial" w:hAnsi="Arial" w:cs="Arial"/>
        </w:rPr>
        <w:t xml:space="preserve">and process </w:t>
      </w:r>
      <w:r w:rsidR="0047130D">
        <w:rPr>
          <w:rFonts w:ascii="Arial" w:hAnsi="Arial" w:cs="Arial"/>
        </w:rPr>
        <w:t>outlined in this document</w:t>
      </w:r>
      <w:r w:rsidR="000C3D63" w:rsidRPr="000269BA">
        <w:rPr>
          <w:rFonts w:ascii="Arial" w:hAnsi="Arial" w:cs="Arial"/>
        </w:rPr>
        <w:t xml:space="preserve"> is to establish the minimum </w:t>
      </w:r>
      <w:r w:rsidR="00275A2D">
        <w:rPr>
          <w:rFonts w:ascii="Arial" w:hAnsi="Arial" w:cs="Arial"/>
        </w:rPr>
        <w:t>requirements</w:t>
      </w:r>
      <w:r w:rsidR="000C3D63" w:rsidRPr="000269BA">
        <w:rPr>
          <w:rFonts w:ascii="Arial" w:hAnsi="Arial" w:cs="Arial"/>
        </w:rPr>
        <w:t xml:space="preserve"> for </w:t>
      </w:r>
      <w:r w:rsidR="006F1240">
        <w:rPr>
          <w:rFonts w:ascii="Arial" w:hAnsi="Arial" w:cs="Arial"/>
        </w:rPr>
        <w:t>Employer Accreditation</w:t>
      </w:r>
      <w:r w:rsidR="002F49E3" w:rsidRPr="000269BA">
        <w:rPr>
          <w:rFonts w:ascii="Arial" w:hAnsi="Arial" w:cs="Arial"/>
        </w:rPr>
        <w:t xml:space="preserve">. Meeting the criteria listed does not constitute an agreement </w:t>
      </w:r>
      <w:r w:rsidR="001D146B" w:rsidRPr="000269BA">
        <w:rPr>
          <w:rFonts w:ascii="Arial" w:hAnsi="Arial" w:cs="Arial"/>
        </w:rPr>
        <w:t>that CIPFA will approve a</w:t>
      </w:r>
      <w:r w:rsidR="00793B30">
        <w:rPr>
          <w:rFonts w:ascii="Arial" w:hAnsi="Arial" w:cs="Arial"/>
        </w:rPr>
        <w:t xml:space="preserve">n </w:t>
      </w:r>
      <w:r w:rsidR="001D146B" w:rsidRPr="000269BA">
        <w:rPr>
          <w:rFonts w:ascii="Arial" w:hAnsi="Arial" w:cs="Arial"/>
        </w:rPr>
        <w:t xml:space="preserve">application. </w:t>
      </w:r>
    </w:p>
    <w:p w14:paraId="733B60D2" w14:textId="32CF5CF9" w:rsidR="00367E65" w:rsidRPr="000269BA" w:rsidRDefault="00367E65" w:rsidP="000269BA">
      <w:pPr>
        <w:pStyle w:val="ListParagraph"/>
        <w:numPr>
          <w:ilvl w:val="1"/>
          <w:numId w:val="16"/>
        </w:numPr>
        <w:rPr>
          <w:rFonts w:ascii="Arial" w:hAnsi="Arial" w:cs="Arial"/>
        </w:rPr>
      </w:pPr>
      <w:r>
        <w:rPr>
          <w:rFonts w:ascii="Arial" w:hAnsi="Arial" w:cs="Arial"/>
        </w:rPr>
        <w:t>Contractual arrangements may vary between organisations</w:t>
      </w:r>
      <w:r w:rsidR="00511C88">
        <w:rPr>
          <w:rFonts w:ascii="Arial" w:hAnsi="Arial" w:cs="Arial"/>
        </w:rPr>
        <w:t>.</w:t>
      </w:r>
    </w:p>
    <w:p w14:paraId="29E395C1" w14:textId="3FE2617D" w:rsidR="002C5167" w:rsidRDefault="002C5167">
      <w:pPr>
        <w:rPr>
          <w:rFonts w:ascii="Arial" w:hAnsi="Arial" w:cs="Arial"/>
        </w:rPr>
      </w:pPr>
    </w:p>
    <w:p w14:paraId="24501B03" w14:textId="77777777" w:rsidR="00807B7B" w:rsidRPr="00FC7A61" w:rsidRDefault="00807B7B" w:rsidP="00A55769">
      <w:pPr>
        <w:rPr>
          <w:rFonts w:ascii="Arial" w:hAnsi="Arial" w:cs="Arial"/>
        </w:rPr>
      </w:pPr>
    </w:p>
    <w:p w14:paraId="1C4566BC" w14:textId="248532F6" w:rsidR="002C5167" w:rsidRDefault="002C5167">
      <w:pPr>
        <w:rPr>
          <w:rFonts w:ascii="Georgia" w:eastAsiaTheme="majorEastAsia" w:hAnsi="Georgia" w:cstheme="majorBidi"/>
          <w:color w:val="7030A0"/>
          <w:sz w:val="32"/>
          <w:szCs w:val="32"/>
        </w:rPr>
      </w:pPr>
      <w:bookmarkStart w:id="322" w:name="_Toc62131948"/>
      <w:bookmarkStart w:id="323" w:name="_Toc62476506"/>
      <w:bookmarkStart w:id="324" w:name="_Toc62544787"/>
      <w:bookmarkStart w:id="325" w:name="_Toc62544802"/>
      <w:bookmarkStart w:id="326" w:name="_Toc62554843"/>
      <w:bookmarkStart w:id="327" w:name="_Toc62560525"/>
      <w:bookmarkStart w:id="328" w:name="_Toc62131949"/>
      <w:bookmarkStart w:id="329" w:name="_Toc62476507"/>
      <w:bookmarkStart w:id="330" w:name="_Toc62544788"/>
      <w:bookmarkStart w:id="331" w:name="_Toc62544803"/>
      <w:bookmarkStart w:id="332" w:name="_Toc62554844"/>
      <w:bookmarkStart w:id="333" w:name="_Toc62560526"/>
      <w:bookmarkStart w:id="334" w:name="_Toc57105998"/>
      <w:bookmarkEnd w:id="322"/>
      <w:bookmarkEnd w:id="323"/>
      <w:bookmarkEnd w:id="324"/>
      <w:bookmarkEnd w:id="325"/>
      <w:bookmarkEnd w:id="326"/>
      <w:bookmarkEnd w:id="327"/>
      <w:bookmarkEnd w:id="328"/>
      <w:bookmarkEnd w:id="329"/>
      <w:bookmarkEnd w:id="330"/>
      <w:bookmarkEnd w:id="331"/>
      <w:bookmarkEnd w:id="332"/>
      <w:bookmarkEnd w:id="333"/>
    </w:p>
    <w:p w14:paraId="2500D6B8" w14:textId="0C162D40" w:rsidR="001B5BA5" w:rsidRDefault="001B5BA5">
      <w:pPr>
        <w:rPr>
          <w:rFonts w:ascii="Georgia" w:eastAsiaTheme="majorEastAsia" w:hAnsi="Georgia" w:cstheme="majorBidi"/>
          <w:color w:val="7030A0"/>
          <w:sz w:val="32"/>
          <w:szCs w:val="32"/>
        </w:rPr>
      </w:pPr>
    </w:p>
    <w:p w14:paraId="21514A44" w14:textId="469ACC66" w:rsidR="001B5BA5" w:rsidRDefault="001B5BA5">
      <w:pPr>
        <w:rPr>
          <w:rFonts w:ascii="Georgia" w:eastAsiaTheme="majorEastAsia" w:hAnsi="Georgia" w:cstheme="majorBidi"/>
          <w:color w:val="7030A0"/>
          <w:sz w:val="32"/>
          <w:szCs w:val="32"/>
        </w:rPr>
      </w:pPr>
    </w:p>
    <w:p w14:paraId="3BA039A6" w14:textId="0CD071EB" w:rsidR="001B5BA5" w:rsidRDefault="001B5BA5">
      <w:pPr>
        <w:rPr>
          <w:rFonts w:ascii="Georgia" w:eastAsiaTheme="majorEastAsia" w:hAnsi="Georgia" w:cstheme="majorBidi"/>
          <w:color w:val="7030A0"/>
          <w:sz w:val="32"/>
          <w:szCs w:val="32"/>
        </w:rPr>
      </w:pPr>
    </w:p>
    <w:p w14:paraId="33AF0B54" w14:textId="5D526FE1" w:rsidR="001B5BA5" w:rsidRDefault="001B5BA5">
      <w:pPr>
        <w:rPr>
          <w:rFonts w:ascii="Georgia" w:eastAsiaTheme="majorEastAsia" w:hAnsi="Georgia" w:cstheme="majorBidi"/>
          <w:color w:val="7030A0"/>
          <w:sz w:val="32"/>
          <w:szCs w:val="32"/>
        </w:rPr>
      </w:pPr>
    </w:p>
    <w:p w14:paraId="733CBB65" w14:textId="77777777" w:rsidR="002C5167" w:rsidRDefault="002C5167" w:rsidP="00A81CB0">
      <w:pPr>
        <w:pStyle w:val="Heading1"/>
      </w:pPr>
    </w:p>
    <w:p w14:paraId="31FA43D1" w14:textId="3B061412" w:rsidR="008A523A" w:rsidRPr="00A81CB0" w:rsidRDefault="008A523A" w:rsidP="00A81CB0">
      <w:pPr>
        <w:pStyle w:val="Heading1"/>
      </w:pPr>
      <w:bookmarkStart w:id="335" w:name="_Toc71817107"/>
      <w:r w:rsidRPr="00A81CB0">
        <w:t>Policy version and owner</w:t>
      </w:r>
      <w:bookmarkEnd w:id="334"/>
      <w:bookmarkEnd w:id="335"/>
    </w:p>
    <w:p w14:paraId="69087BDF" w14:textId="77777777" w:rsidR="008A523A" w:rsidRPr="004423D0" w:rsidRDefault="008A523A" w:rsidP="008A523A">
      <w:pPr>
        <w:pStyle w:val="CIOLnormal"/>
        <w:keepNext/>
        <w:keepLines/>
        <w:widowControl w:val="0"/>
        <w:spacing w:line="270" w:lineRule="atLeast"/>
        <w:jc w:val="both"/>
        <w:rPr>
          <w:szCs w:val="22"/>
        </w:rPr>
      </w:pPr>
    </w:p>
    <w:tbl>
      <w:tblPr>
        <w:tblStyle w:val="TableGrid"/>
        <w:tblW w:w="0" w:type="auto"/>
        <w:tblLook w:val="04A0" w:firstRow="1" w:lastRow="0" w:firstColumn="1" w:lastColumn="0" w:noHBand="0" w:noVBand="1"/>
      </w:tblPr>
      <w:tblGrid>
        <w:gridCol w:w="4106"/>
        <w:gridCol w:w="4910"/>
      </w:tblGrid>
      <w:tr w:rsidR="001B5BA5" w:rsidRPr="00E10609" w14:paraId="0AAB0391" w14:textId="77777777" w:rsidTr="00EC5ABD">
        <w:tc>
          <w:tcPr>
            <w:tcW w:w="4106" w:type="dxa"/>
          </w:tcPr>
          <w:p w14:paraId="2CC42E55" w14:textId="77777777" w:rsidR="001B5BA5" w:rsidRPr="00A81CB0" w:rsidRDefault="001B5BA5" w:rsidP="001B5BA5">
            <w:pPr>
              <w:pStyle w:val="Ciolsubheading"/>
              <w:widowControl w:val="0"/>
              <w:spacing w:before="0" w:line="270" w:lineRule="atLeast"/>
              <w:jc w:val="both"/>
              <w:rPr>
                <w:rFonts w:ascii="Verdana" w:hAnsi="Verdana"/>
                <w:color w:val="auto"/>
                <w:sz w:val="22"/>
              </w:rPr>
            </w:pPr>
            <w:r w:rsidRPr="00A81CB0">
              <w:rPr>
                <w:rFonts w:ascii="Verdana" w:hAnsi="Verdana"/>
                <w:color w:val="auto"/>
                <w:sz w:val="22"/>
              </w:rPr>
              <w:t xml:space="preserve">Policy owner </w:t>
            </w:r>
          </w:p>
        </w:tc>
        <w:tc>
          <w:tcPr>
            <w:tcW w:w="4910" w:type="dxa"/>
          </w:tcPr>
          <w:p w14:paraId="7D323869" w14:textId="3D2B40A2" w:rsidR="001B5BA5" w:rsidRPr="00A81CB0" w:rsidRDefault="001B5BA5" w:rsidP="001B5BA5">
            <w:pPr>
              <w:pStyle w:val="CIOLnormal"/>
              <w:keepNext/>
              <w:keepLines/>
              <w:widowControl w:val="0"/>
              <w:spacing w:line="270" w:lineRule="atLeast"/>
              <w:jc w:val="both"/>
              <w:rPr>
                <w:rFonts w:ascii="Verdana" w:hAnsi="Verdana"/>
                <w:color w:val="000000" w:themeColor="text1"/>
              </w:rPr>
            </w:pPr>
            <w:r>
              <w:rPr>
                <w:rFonts w:ascii="Verdana" w:hAnsi="Verdana"/>
                <w:color w:val="000000" w:themeColor="text1"/>
              </w:rPr>
              <w:t>Head of Qualifications &amp; Membership</w:t>
            </w:r>
          </w:p>
        </w:tc>
      </w:tr>
      <w:tr w:rsidR="001B5BA5" w:rsidRPr="00E10609" w14:paraId="304565D0" w14:textId="77777777" w:rsidTr="00EC5ABD">
        <w:trPr>
          <w:trHeight w:val="70"/>
        </w:trPr>
        <w:tc>
          <w:tcPr>
            <w:tcW w:w="4106" w:type="dxa"/>
          </w:tcPr>
          <w:p w14:paraId="5DB4890C" w14:textId="77777777" w:rsidR="001B5BA5" w:rsidRPr="00A81CB0" w:rsidRDefault="001B5BA5" w:rsidP="001B5BA5">
            <w:pPr>
              <w:pStyle w:val="Ciolsubheading"/>
              <w:widowControl w:val="0"/>
              <w:spacing w:before="0" w:line="270" w:lineRule="atLeast"/>
              <w:jc w:val="both"/>
              <w:rPr>
                <w:rFonts w:ascii="Verdana" w:hAnsi="Verdana"/>
                <w:color w:val="auto"/>
                <w:sz w:val="22"/>
              </w:rPr>
            </w:pPr>
            <w:r>
              <w:rPr>
                <w:rFonts w:ascii="Verdana" w:hAnsi="Verdana"/>
                <w:color w:val="auto"/>
                <w:sz w:val="22"/>
              </w:rPr>
              <w:t>Version</w:t>
            </w:r>
          </w:p>
        </w:tc>
        <w:tc>
          <w:tcPr>
            <w:tcW w:w="4910" w:type="dxa"/>
          </w:tcPr>
          <w:p w14:paraId="71FA741D" w14:textId="3F5B4CFC" w:rsidR="001B5BA5" w:rsidRPr="00A81CB0" w:rsidRDefault="001B5BA5" w:rsidP="001B5BA5">
            <w:pPr>
              <w:pStyle w:val="CIOLnormal"/>
              <w:keepNext/>
              <w:keepLines/>
              <w:widowControl w:val="0"/>
              <w:spacing w:line="270" w:lineRule="atLeast"/>
              <w:jc w:val="both"/>
              <w:rPr>
                <w:rFonts w:ascii="Verdana" w:hAnsi="Verdana"/>
                <w:color w:val="000000" w:themeColor="text1"/>
              </w:rPr>
            </w:pPr>
            <w:r>
              <w:rPr>
                <w:rFonts w:ascii="Verdana" w:hAnsi="Verdana"/>
                <w:color w:val="000000" w:themeColor="text1"/>
              </w:rPr>
              <w:t>1.0</w:t>
            </w:r>
          </w:p>
        </w:tc>
      </w:tr>
      <w:tr w:rsidR="001B5BA5" w:rsidRPr="00E10609" w14:paraId="39D1DF23" w14:textId="77777777" w:rsidTr="00EC5ABD">
        <w:trPr>
          <w:trHeight w:val="70"/>
        </w:trPr>
        <w:tc>
          <w:tcPr>
            <w:tcW w:w="4106" w:type="dxa"/>
          </w:tcPr>
          <w:p w14:paraId="715F97FA" w14:textId="77777777" w:rsidR="001B5BA5" w:rsidRPr="00A81CB0" w:rsidRDefault="001B5BA5" w:rsidP="001B5BA5">
            <w:pPr>
              <w:pStyle w:val="Ciolsubheading"/>
              <w:widowControl w:val="0"/>
              <w:spacing w:before="0" w:line="270" w:lineRule="atLeast"/>
              <w:jc w:val="both"/>
              <w:rPr>
                <w:rFonts w:ascii="Verdana" w:hAnsi="Verdana"/>
                <w:color w:val="auto"/>
                <w:sz w:val="22"/>
              </w:rPr>
            </w:pPr>
            <w:r>
              <w:rPr>
                <w:rFonts w:ascii="Verdana" w:hAnsi="Verdana"/>
                <w:color w:val="auto"/>
                <w:sz w:val="22"/>
              </w:rPr>
              <w:t>Update</w:t>
            </w:r>
          </w:p>
        </w:tc>
        <w:tc>
          <w:tcPr>
            <w:tcW w:w="4910" w:type="dxa"/>
          </w:tcPr>
          <w:p w14:paraId="7B565398" w14:textId="77777777" w:rsidR="001B5BA5" w:rsidRPr="00A81CB0" w:rsidRDefault="001B5BA5" w:rsidP="001B5BA5">
            <w:pPr>
              <w:pStyle w:val="CIOLnormal"/>
              <w:keepNext/>
              <w:keepLines/>
              <w:widowControl w:val="0"/>
              <w:spacing w:line="270" w:lineRule="atLeast"/>
              <w:jc w:val="both"/>
              <w:rPr>
                <w:rFonts w:ascii="Verdana" w:hAnsi="Verdana"/>
                <w:color w:val="000000" w:themeColor="text1"/>
              </w:rPr>
            </w:pPr>
          </w:p>
        </w:tc>
      </w:tr>
      <w:tr w:rsidR="001B5BA5" w:rsidRPr="00E10609" w14:paraId="5A05C43C" w14:textId="77777777" w:rsidTr="00EC5ABD">
        <w:trPr>
          <w:trHeight w:val="70"/>
        </w:trPr>
        <w:tc>
          <w:tcPr>
            <w:tcW w:w="4106" w:type="dxa"/>
          </w:tcPr>
          <w:p w14:paraId="436A115D" w14:textId="77777777" w:rsidR="001B5BA5" w:rsidRPr="00A81CB0" w:rsidRDefault="001B5BA5" w:rsidP="001B5BA5">
            <w:pPr>
              <w:pStyle w:val="Ciolsubheading"/>
              <w:widowControl w:val="0"/>
              <w:spacing w:before="0" w:line="270" w:lineRule="atLeast"/>
              <w:jc w:val="both"/>
              <w:rPr>
                <w:rFonts w:ascii="Verdana" w:hAnsi="Verdana"/>
                <w:color w:val="auto"/>
                <w:sz w:val="22"/>
              </w:rPr>
            </w:pPr>
            <w:r>
              <w:rPr>
                <w:rFonts w:ascii="Verdana" w:hAnsi="Verdana"/>
                <w:color w:val="auto"/>
                <w:sz w:val="22"/>
              </w:rPr>
              <w:t>Approval</w:t>
            </w:r>
          </w:p>
        </w:tc>
        <w:tc>
          <w:tcPr>
            <w:tcW w:w="4910" w:type="dxa"/>
          </w:tcPr>
          <w:p w14:paraId="5728F9D8" w14:textId="77777777" w:rsidR="001B5BA5" w:rsidRPr="00A81CB0" w:rsidRDefault="001B5BA5" w:rsidP="001B5BA5">
            <w:pPr>
              <w:pStyle w:val="CIOLnormal"/>
              <w:keepNext/>
              <w:keepLines/>
              <w:widowControl w:val="0"/>
              <w:spacing w:line="270" w:lineRule="atLeast"/>
              <w:jc w:val="both"/>
              <w:rPr>
                <w:rFonts w:ascii="Verdana" w:hAnsi="Verdana"/>
                <w:color w:val="000000" w:themeColor="text1"/>
              </w:rPr>
            </w:pPr>
          </w:p>
        </w:tc>
      </w:tr>
      <w:tr w:rsidR="001B5BA5" w:rsidRPr="00E10609" w14:paraId="51A016C6" w14:textId="77777777" w:rsidTr="00EC5ABD">
        <w:tc>
          <w:tcPr>
            <w:tcW w:w="4106" w:type="dxa"/>
          </w:tcPr>
          <w:p w14:paraId="0584F6C7" w14:textId="77777777" w:rsidR="001B5BA5" w:rsidRPr="00A81CB0" w:rsidRDefault="001B5BA5" w:rsidP="001B5BA5">
            <w:pPr>
              <w:pStyle w:val="Ciolsubheading"/>
              <w:widowControl w:val="0"/>
              <w:spacing w:before="0" w:line="270" w:lineRule="atLeast"/>
              <w:jc w:val="both"/>
              <w:rPr>
                <w:rFonts w:ascii="Verdana" w:hAnsi="Verdana"/>
                <w:color w:val="auto"/>
                <w:sz w:val="22"/>
              </w:rPr>
            </w:pPr>
            <w:bookmarkStart w:id="336" w:name="_Toc31980793"/>
            <w:r w:rsidRPr="00A81CB0">
              <w:rPr>
                <w:rFonts w:ascii="Verdana" w:hAnsi="Verdana"/>
                <w:color w:val="auto"/>
                <w:sz w:val="22"/>
              </w:rPr>
              <w:t xml:space="preserve">Policy review date </w:t>
            </w:r>
          </w:p>
        </w:tc>
        <w:tc>
          <w:tcPr>
            <w:tcW w:w="4910" w:type="dxa"/>
          </w:tcPr>
          <w:p w14:paraId="58FBDED2" w14:textId="51C9CD49" w:rsidR="001B5BA5" w:rsidRPr="00A81CB0" w:rsidRDefault="001B5BA5" w:rsidP="001B5BA5">
            <w:pPr>
              <w:pStyle w:val="CIOLnormal"/>
              <w:keepNext/>
              <w:keepLines/>
              <w:widowControl w:val="0"/>
              <w:spacing w:line="270" w:lineRule="atLeast"/>
              <w:jc w:val="both"/>
              <w:rPr>
                <w:rFonts w:ascii="Verdana" w:hAnsi="Verdana"/>
                <w:color w:val="000000" w:themeColor="text1"/>
              </w:rPr>
            </w:pPr>
          </w:p>
        </w:tc>
      </w:tr>
      <w:bookmarkEnd w:id="336"/>
    </w:tbl>
    <w:p w14:paraId="645B3EA2" w14:textId="77777777" w:rsidR="008A523A" w:rsidRPr="004423D0" w:rsidRDefault="008A523A" w:rsidP="008A523A">
      <w:pPr>
        <w:pStyle w:val="Heading1"/>
        <w:widowControl w:val="0"/>
        <w:spacing w:before="0" w:line="270" w:lineRule="atLeast"/>
        <w:jc w:val="both"/>
        <w:rPr>
          <w:sz w:val="22"/>
          <w:szCs w:val="22"/>
        </w:rPr>
      </w:pPr>
    </w:p>
    <w:p w14:paraId="1B7EAC2A" w14:textId="44404FB9" w:rsidR="008A523A" w:rsidRDefault="008A523A" w:rsidP="00A81CB0">
      <w:pPr>
        <w:pStyle w:val="Heading1"/>
      </w:pPr>
      <w:bookmarkStart w:id="337" w:name="_Toc57105999"/>
      <w:bookmarkStart w:id="338" w:name="_Toc71817108"/>
      <w:r w:rsidRPr="00A81CB0">
        <w:t>Regulatory references</w:t>
      </w:r>
      <w:bookmarkEnd w:id="337"/>
      <w:bookmarkEnd w:id="338"/>
    </w:p>
    <w:p w14:paraId="723F34CF" w14:textId="7DD9E9C6" w:rsidR="00A81CB0" w:rsidRPr="004D6FEF" w:rsidRDefault="00A81CB0" w:rsidP="00A81CB0">
      <w:pPr>
        <w:rPr>
          <w:rFonts w:ascii="Arial" w:hAnsi="Arial"/>
        </w:rPr>
      </w:pPr>
    </w:p>
    <w:tbl>
      <w:tblPr>
        <w:tblStyle w:val="TableGrid"/>
        <w:tblW w:w="0" w:type="auto"/>
        <w:tblLook w:val="04A0" w:firstRow="1" w:lastRow="0" w:firstColumn="1" w:lastColumn="0" w:noHBand="0" w:noVBand="1"/>
      </w:tblPr>
      <w:tblGrid>
        <w:gridCol w:w="9067"/>
      </w:tblGrid>
      <w:tr w:rsidR="00A81CB0" w:rsidRPr="00E10609" w14:paraId="484A1B72" w14:textId="77777777" w:rsidTr="00B61AAD">
        <w:tc>
          <w:tcPr>
            <w:tcW w:w="9067" w:type="dxa"/>
          </w:tcPr>
          <w:p w14:paraId="1FCE4C19" w14:textId="1278557B" w:rsidR="00A81CB0" w:rsidRPr="00A81CB0" w:rsidRDefault="00A81CB0" w:rsidP="00A81CB0">
            <w:pPr>
              <w:rPr>
                <w:rFonts w:ascii="Verdana" w:hAnsi="Verdana"/>
                <w:sz w:val="22"/>
                <w:szCs w:val="22"/>
              </w:rPr>
            </w:pPr>
            <w:r w:rsidRPr="00A81CB0">
              <w:rPr>
                <w:rFonts w:ascii="Verdana" w:hAnsi="Verdana"/>
                <w:sz w:val="22"/>
                <w:szCs w:val="22"/>
              </w:rPr>
              <w:t>Ofqual General Conditions of Recognition</w:t>
            </w:r>
          </w:p>
        </w:tc>
      </w:tr>
      <w:tr w:rsidR="00A81CB0" w:rsidRPr="00E10609" w14:paraId="06221F46" w14:textId="77777777" w:rsidTr="00B61AAD">
        <w:tc>
          <w:tcPr>
            <w:tcW w:w="9067" w:type="dxa"/>
          </w:tcPr>
          <w:p w14:paraId="03B9B359" w14:textId="77777777" w:rsidR="00A81CB0" w:rsidRPr="00A81CB0" w:rsidRDefault="00A81CB0" w:rsidP="00A81CB0">
            <w:pPr>
              <w:rPr>
                <w:rFonts w:ascii="Verdana" w:hAnsi="Verdana"/>
                <w:sz w:val="22"/>
                <w:szCs w:val="22"/>
              </w:rPr>
            </w:pPr>
          </w:p>
        </w:tc>
      </w:tr>
    </w:tbl>
    <w:p w14:paraId="2BEA4572" w14:textId="77777777" w:rsidR="00A81CB0" w:rsidRPr="004D6FEF" w:rsidRDefault="00A81CB0" w:rsidP="00A81CB0">
      <w:pPr>
        <w:rPr>
          <w:rFonts w:ascii="Arial" w:hAnsi="Arial"/>
        </w:rPr>
      </w:pPr>
    </w:p>
    <w:p w14:paraId="659F7C88" w14:textId="77777777" w:rsidR="008A523A" w:rsidRPr="004423D0" w:rsidRDefault="008A523A" w:rsidP="008A523A">
      <w:pPr>
        <w:pStyle w:val="CIOLPolicyHeading"/>
        <w:widowControl w:val="0"/>
        <w:spacing w:before="0" w:line="270" w:lineRule="atLeast"/>
        <w:jc w:val="both"/>
        <w:rPr>
          <w:rFonts w:ascii="Avenir Book" w:hAnsi="Avenir Book"/>
          <w:sz w:val="22"/>
          <w:szCs w:val="22"/>
        </w:rPr>
      </w:pPr>
    </w:p>
    <w:p w14:paraId="7A115328" w14:textId="77777777" w:rsidR="008A523A" w:rsidRPr="004423D0" w:rsidRDefault="008A523A" w:rsidP="008A523A">
      <w:pPr>
        <w:pStyle w:val="Inpolicyheading"/>
        <w:rPr>
          <w:rFonts w:ascii="Avenir Book" w:hAnsi="Avenir Book" w:cs="Tahoma"/>
          <w:sz w:val="22"/>
          <w:szCs w:val="22"/>
        </w:rPr>
      </w:pPr>
    </w:p>
    <w:p w14:paraId="05B026B6" w14:textId="77777777" w:rsidR="008A523A" w:rsidRPr="004423D0" w:rsidRDefault="008A523A" w:rsidP="008A523A">
      <w:pPr>
        <w:pStyle w:val="Inpolicyheading"/>
        <w:rPr>
          <w:rFonts w:ascii="Avenir Book" w:hAnsi="Avenir Book" w:cs="Tahoma"/>
          <w:sz w:val="22"/>
          <w:szCs w:val="22"/>
        </w:rPr>
      </w:pPr>
    </w:p>
    <w:p w14:paraId="1B70D33B" w14:textId="77777777" w:rsidR="008A523A" w:rsidRPr="004D6FEF" w:rsidRDefault="008A523A" w:rsidP="008A523A">
      <w:pPr>
        <w:rPr>
          <w:rFonts w:ascii="Arial" w:hAnsi="Arial"/>
        </w:rPr>
      </w:pPr>
    </w:p>
    <w:p w14:paraId="4AD4008A" w14:textId="6A08A024" w:rsidR="00CD1E4E" w:rsidRPr="00EF14E5" w:rsidRDefault="00CD1E4E" w:rsidP="001B5BA5">
      <w:pPr>
        <w:pStyle w:val="Heading1"/>
        <w:rPr>
          <w:rFonts w:ascii="Verdana" w:hAnsi="Verdana"/>
          <w:sz w:val="22"/>
          <w:szCs w:val="22"/>
        </w:rPr>
      </w:pPr>
    </w:p>
    <w:sectPr w:rsidR="00CD1E4E" w:rsidRPr="00EF14E5" w:rsidSect="00CD1E4E">
      <w:headerReference w:type="even" r:id="rId12"/>
      <w:headerReference w:type="default" r:id="rId13"/>
      <w:footerReference w:type="default" r:id="rId14"/>
      <w:headerReference w:type="first" r:id="rId15"/>
      <w:pgSz w:w="11900" w:h="16840"/>
      <w:pgMar w:top="1588" w:right="1076" w:bottom="1094" w:left="1440" w:header="873" w:footer="3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E9F26" w14:textId="77777777" w:rsidR="006F26DD" w:rsidRDefault="006F26DD" w:rsidP="00D935B7">
      <w:r>
        <w:separator/>
      </w:r>
    </w:p>
  </w:endnote>
  <w:endnote w:type="continuationSeparator" w:id="0">
    <w:p w14:paraId="24B672B0" w14:textId="77777777" w:rsidR="006F26DD" w:rsidRDefault="006F26DD" w:rsidP="00D935B7">
      <w:r>
        <w:continuationSeparator/>
      </w:r>
    </w:p>
  </w:endnote>
  <w:endnote w:type="continuationNotice" w:id="1">
    <w:p w14:paraId="5981520E" w14:textId="77777777" w:rsidR="006F26DD" w:rsidRDefault="006F26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Bold">
    <w:altName w:val="Verdana"/>
    <w:panose1 w:val="020B0804030504040204"/>
    <w:charset w:val="00"/>
    <w:family w:val="swiss"/>
    <w:pitch w:val="variable"/>
    <w:sig w:usb0="A10006FF" w:usb1="4000205B" w:usb2="00000010" w:usb3="00000000" w:csb0="0000019F" w:csb1="00000000"/>
  </w:font>
  <w:font w:name="Ebrima">
    <w:panose1 w:val="02000000000000000000"/>
    <w:charset w:val="00"/>
    <w:family w:val="auto"/>
    <w:pitch w:val="variable"/>
    <w:sig w:usb0="A000005F" w:usb1="02000041" w:usb2="00000800" w:usb3="00000000" w:csb0="00000093" w:csb1="00000000"/>
  </w:font>
  <w:font w:name="Avenir Book">
    <w:altName w:val="Calibri"/>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B188" w14:textId="5B5A7C22" w:rsidR="00EC5ABD" w:rsidRPr="00B5210E" w:rsidRDefault="005821F1" w:rsidP="00EC5ABD">
    <w:pPr>
      <w:ind w:right="360"/>
      <w:rPr>
        <w:rFonts w:asciiTheme="minorHAnsi" w:hAnsiTheme="minorHAnsi" w:cstheme="minorHAnsi"/>
      </w:rPr>
    </w:pPr>
    <w:r>
      <w:rPr>
        <w:rFonts w:asciiTheme="minorHAnsi" w:hAnsiTheme="minorHAnsi" w:cstheme="minorHAnsi"/>
      </w:rPr>
      <w:t>Employer Accr</w:t>
    </w:r>
    <w:r w:rsidR="00A776E1">
      <w:rPr>
        <w:rFonts w:asciiTheme="minorHAnsi" w:hAnsiTheme="minorHAnsi" w:cstheme="minorHAnsi"/>
      </w:rPr>
      <w:t>editation Scheme</w:t>
    </w:r>
    <w:r w:rsidR="00EC5ABD" w:rsidRPr="0047521D">
      <w:rPr>
        <w:rFonts w:asciiTheme="minorHAnsi" w:hAnsiTheme="minorHAnsi" w:cstheme="minorHAnsi"/>
      </w:rPr>
      <w:ptab w:relativeTo="margin" w:alignment="center" w:leader="none"/>
    </w:r>
    <w:r w:rsidR="00EC5ABD" w:rsidRPr="0047521D">
      <w:rPr>
        <w:rFonts w:asciiTheme="minorHAnsi" w:hAnsiTheme="minorHAnsi" w:cstheme="minorHAnsi"/>
      </w:rPr>
      <w:t xml:space="preserve">Page </w:t>
    </w:r>
    <w:r w:rsidR="00EC5ABD" w:rsidRPr="0047521D">
      <w:rPr>
        <w:rFonts w:asciiTheme="minorHAnsi" w:hAnsiTheme="minorHAnsi" w:cstheme="minorHAnsi"/>
        <w:b/>
        <w:color w:val="2B579A"/>
        <w:shd w:val="clear" w:color="auto" w:fill="E6E6E6"/>
      </w:rPr>
      <w:fldChar w:fldCharType="begin"/>
    </w:r>
    <w:r w:rsidR="00EC5ABD" w:rsidRPr="0047521D">
      <w:rPr>
        <w:rFonts w:asciiTheme="minorHAnsi" w:hAnsiTheme="minorHAnsi" w:cstheme="minorHAnsi"/>
        <w:b/>
        <w:bCs/>
      </w:rPr>
      <w:instrText xml:space="preserve"> PAGE  \* Arabic  \* MERGEFORMAT </w:instrText>
    </w:r>
    <w:r w:rsidR="00EC5ABD" w:rsidRPr="0047521D">
      <w:rPr>
        <w:rFonts w:asciiTheme="minorHAnsi" w:hAnsiTheme="minorHAnsi" w:cstheme="minorHAnsi"/>
        <w:b/>
        <w:color w:val="2B579A"/>
        <w:shd w:val="clear" w:color="auto" w:fill="E6E6E6"/>
      </w:rPr>
      <w:fldChar w:fldCharType="separate"/>
    </w:r>
    <w:r w:rsidR="00EC5ABD" w:rsidRPr="0047521D">
      <w:rPr>
        <w:rFonts w:asciiTheme="minorHAnsi" w:hAnsiTheme="minorHAnsi" w:cstheme="minorHAnsi"/>
        <w:b/>
        <w:bCs/>
        <w:noProof/>
      </w:rPr>
      <w:t>1</w:t>
    </w:r>
    <w:r w:rsidR="00EC5ABD" w:rsidRPr="0047521D">
      <w:rPr>
        <w:rFonts w:asciiTheme="minorHAnsi" w:hAnsiTheme="minorHAnsi" w:cstheme="minorHAnsi"/>
        <w:b/>
        <w:color w:val="2B579A"/>
        <w:shd w:val="clear" w:color="auto" w:fill="E6E6E6"/>
      </w:rPr>
      <w:fldChar w:fldCharType="end"/>
    </w:r>
    <w:r w:rsidR="00EC5ABD" w:rsidRPr="0047521D">
      <w:rPr>
        <w:rFonts w:asciiTheme="minorHAnsi" w:hAnsiTheme="minorHAnsi" w:cstheme="minorHAnsi"/>
      </w:rPr>
      <w:t xml:space="preserve"> of </w:t>
    </w:r>
    <w:r w:rsidR="00EC5ABD" w:rsidRPr="0047521D">
      <w:rPr>
        <w:rFonts w:asciiTheme="minorHAnsi" w:hAnsiTheme="minorHAnsi" w:cstheme="minorHAnsi"/>
        <w:b/>
        <w:color w:val="2B579A"/>
        <w:shd w:val="clear" w:color="auto" w:fill="E6E6E6"/>
      </w:rPr>
      <w:fldChar w:fldCharType="begin"/>
    </w:r>
    <w:r w:rsidR="00EC5ABD" w:rsidRPr="0047521D">
      <w:rPr>
        <w:rFonts w:asciiTheme="minorHAnsi" w:hAnsiTheme="minorHAnsi" w:cstheme="minorHAnsi"/>
        <w:b/>
        <w:bCs/>
      </w:rPr>
      <w:instrText xml:space="preserve"> NUMPAGES  \* Arabic  \* MERGEFORMAT </w:instrText>
    </w:r>
    <w:r w:rsidR="00EC5ABD" w:rsidRPr="0047521D">
      <w:rPr>
        <w:rFonts w:asciiTheme="minorHAnsi" w:hAnsiTheme="minorHAnsi" w:cstheme="minorHAnsi"/>
        <w:b/>
        <w:color w:val="2B579A"/>
        <w:shd w:val="clear" w:color="auto" w:fill="E6E6E6"/>
      </w:rPr>
      <w:fldChar w:fldCharType="separate"/>
    </w:r>
    <w:r w:rsidR="00EC5ABD" w:rsidRPr="0047521D">
      <w:rPr>
        <w:rFonts w:asciiTheme="minorHAnsi" w:hAnsiTheme="minorHAnsi" w:cstheme="minorHAnsi"/>
        <w:b/>
        <w:bCs/>
        <w:noProof/>
      </w:rPr>
      <w:t>2</w:t>
    </w:r>
    <w:r w:rsidR="00EC5ABD" w:rsidRPr="0047521D">
      <w:rPr>
        <w:rFonts w:asciiTheme="minorHAnsi" w:hAnsiTheme="minorHAnsi" w:cstheme="minorHAnsi"/>
        <w:b/>
        <w:color w:val="2B579A"/>
        <w:shd w:val="clear" w:color="auto" w:fill="E6E6E6"/>
      </w:rPr>
      <w:fldChar w:fldCharType="end"/>
    </w:r>
    <w:r w:rsidR="00EC5ABD" w:rsidRPr="0047521D">
      <w:rPr>
        <w:rFonts w:asciiTheme="minorHAnsi" w:hAnsiTheme="minorHAnsi" w:cstheme="minorHAnsi"/>
      </w:rPr>
      <w:ptab w:relativeTo="margin" w:alignment="right" w:leader="none"/>
    </w:r>
    <w:r w:rsidR="00EC5ABD">
      <w:rPr>
        <w:rFonts w:asciiTheme="minorHAnsi" w:hAnsiTheme="minorHAnsi" w:cstheme="minorHAnsi"/>
      </w:rPr>
      <w:t>SMB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0044C" w14:textId="77777777" w:rsidR="006F26DD" w:rsidRDefault="006F26DD" w:rsidP="00D935B7">
      <w:r>
        <w:separator/>
      </w:r>
    </w:p>
  </w:footnote>
  <w:footnote w:type="continuationSeparator" w:id="0">
    <w:p w14:paraId="5E61A0EA" w14:textId="77777777" w:rsidR="006F26DD" w:rsidRDefault="006F26DD" w:rsidP="00D935B7">
      <w:r>
        <w:continuationSeparator/>
      </w:r>
    </w:p>
  </w:footnote>
  <w:footnote w:type="continuationNotice" w:id="1">
    <w:p w14:paraId="2828E0B6" w14:textId="77777777" w:rsidR="006F26DD" w:rsidRDefault="006F26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1625" w14:textId="6198C33A" w:rsidR="00EC5ABD" w:rsidRPr="004D6FEF" w:rsidRDefault="00EC5ABD">
    <w:pPr>
      <w:pStyle w:val="Header"/>
      <w:rPr>
        <w:rFonts w:ascii="Arial" w:hAnsi="Arial"/>
      </w:rPr>
    </w:pPr>
    <w:r>
      <w:rPr>
        <w:noProof/>
        <w:color w:val="2B579A"/>
        <w:shd w:val="clear" w:color="auto" w:fill="E6E6E6"/>
      </w:rPr>
      <mc:AlternateContent>
        <mc:Choice Requires="wps">
          <w:drawing>
            <wp:anchor distT="0" distB="0" distL="114300" distR="114300" simplePos="0" relativeHeight="251658241" behindDoc="1" locked="0" layoutInCell="0" allowOverlap="1" wp14:anchorId="2F36EF63" wp14:editId="02506754">
              <wp:simplePos x="0" y="0"/>
              <wp:positionH relativeFrom="margin">
                <wp:align>center</wp:align>
              </wp:positionH>
              <wp:positionV relativeFrom="margin">
                <wp:align>center</wp:align>
              </wp:positionV>
              <wp:extent cx="6159500" cy="749300"/>
              <wp:effectExtent l="0" t="0" r="0" b="0"/>
              <wp:wrapNone/>
              <wp:docPr id="6"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wps:cNvSpPr>
                    <wps:spPr bwMode="auto">
                      <a:xfrm rot="18900000">
                        <a:off x="0" y="0"/>
                        <a:ext cx="6159500" cy="749300"/>
                      </a:xfrm>
                      <a:prstGeom prst="rect">
                        <a:avLst/>
                      </a:prstGeom>
                    </wps:spPr>
                    <wps:txbx>
                      <w:txbxContent>
                        <w:p w14:paraId="1385C2AF" w14:textId="01AC16E4" w:rsidR="00EC5ABD" w:rsidRPr="004D6FEF" w:rsidRDefault="00EC5ABD" w:rsidP="00EC5ABD">
                          <w:pPr>
                            <w:jc w:val="center"/>
                            <w:rPr>
                              <w:rFonts w:ascii="Arial" w:hAnsi="Arial"/>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F36EF63" id="_x0000_t202" coordsize="21600,21600" o:spt="202" path="m,l,21600r21600,l21600,xe">
              <v:stroke joinstyle="miter"/>
              <v:path gradientshapeok="t" o:connecttype="rect"/>
            </v:shapetype>
            <v:shape id="Text Box 6" o:spid="_x0000_s1026" type="#_x0000_t202" style="position:absolute;margin-left:0;margin-top:0;width:485pt;height:59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" o:allowincell="f" filled="f" stroked="f">
              <o:lock v:ext="edit" aspectratio="t" verticies="t" shapetype="t"/>
              <v:textbox>
                <w:txbxContent>
                  <w:p w14:paraId="1385C2AF" w14:textId="01AC16E4" w:rsidR="00EC5ABD" w:rsidRPr="004D6FEF" w:rsidRDefault="00EC5ABD" w:rsidP="00EC5ABD">
                    <w:pPr>
                      <w:jc w:val="center"/>
                      <w:rPr>
                        <w:rFonts w:ascii="Arial" w:hAnsi="Arial"/>
                      </w:rPr>
                    </w:pP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2AFBE" w14:textId="77F01A2E" w:rsidR="00EC5ABD" w:rsidRPr="004D6FEF" w:rsidRDefault="00EC5ABD" w:rsidP="00EC5ABD">
    <w:pPr>
      <w:pStyle w:val="Header"/>
      <w:jc w:val="right"/>
      <w:rPr>
        <w:rFonts w:ascii="Arial" w:hAnsi="Arial"/>
      </w:rPr>
    </w:pPr>
    <w:r>
      <w:rPr>
        <w:noProof/>
        <w:color w:val="2B579A"/>
        <w:sz w:val="18"/>
        <w:szCs w:val="18"/>
        <w:shd w:val="clear" w:color="auto" w:fill="E6E6E6"/>
      </w:rPr>
      <mc:AlternateContent>
        <mc:Choice Requires="wpg">
          <w:drawing>
            <wp:anchor distT="0" distB="0" distL="114300" distR="114300" simplePos="0" relativeHeight="251658243" behindDoc="1" locked="0" layoutInCell="1" allowOverlap="1" wp14:anchorId="78FF24C5" wp14:editId="28D747DF">
              <wp:simplePos x="0" y="0"/>
              <wp:positionH relativeFrom="column">
                <wp:posOffset>-1121229</wp:posOffset>
              </wp:positionH>
              <wp:positionV relativeFrom="paragraph">
                <wp:posOffset>-510812</wp:posOffset>
              </wp:positionV>
              <wp:extent cx="8414642" cy="1868811"/>
              <wp:effectExtent l="0" t="0" r="5715" b="0"/>
              <wp:wrapNone/>
              <wp:docPr id="4" name="Group 4"/>
              <wp:cNvGraphicFramePr/>
              <a:graphic xmlns:a="http://schemas.openxmlformats.org/drawingml/2006/main">
                <a:graphicData uri="http://schemas.microsoft.com/office/word/2010/wordprocessingGroup">
                  <wpg:wgp>
                    <wpg:cNvGrpSpPr/>
                    <wpg:grpSpPr>
                      <a:xfrm>
                        <a:off x="0" y="0"/>
                        <a:ext cx="8414642" cy="1868811"/>
                        <a:chOff x="0" y="0"/>
                        <a:chExt cx="7549200" cy="1692000"/>
                      </a:xfrm>
                    </wpg:grpSpPr>
                    <wps:wsp>
                      <wps:cNvPr id="9" name="Rectangle 9"/>
                      <wps:cNvSpPr/>
                      <wps:spPr>
                        <a:xfrm>
                          <a:off x="0" y="0"/>
                          <a:ext cx="7549200" cy="1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Graphic 10"/>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1904054" y="387239"/>
                          <a:ext cx="2089150" cy="450850"/>
                        </a:xfrm>
                        <a:prstGeom prst="rect">
                          <a:avLst/>
                        </a:prstGeom>
                      </pic:spPr>
                    </pic:pic>
                    <pic:pic xmlns:pic="http://schemas.openxmlformats.org/drawingml/2006/picture">
                      <pic:nvPicPr>
                        <pic:cNvPr id="11" name="Graphic 11"/>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a:off x="545448" y="277851"/>
                          <a:ext cx="1538605" cy="702945"/>
                        </a:xfrm>
                        <a:prstGeom prst="rect">
                          <a:avLst/>
                        </a:prstGeom>
                      </pic:spPr>
                    </pic:pic>
                    <wps:wsp>
                      <wps:cNvPr id="12" name="Graphic 7"/>
                      <wps:cNvSpPr/>
                      <wps:spPr>
                        <a:xfrm>
                          <a:off x="4264183" y="0"/>
                          <a:ext cx="2617200" cy="810000"/>
                        </a:xfrm>
                        <a:custGeom>
                          <a:avLst/>
                          <a:gdLst>
                            <a:gd name="connsiteX0" fmla="*/ 1455017 w 1651683"/>
                            <a:gd name="connsiteY0" fmla="*/ 0 h 510069"/>
                            <a:gd name="connsiteX1" fmla="*/ 0 w 1651683"/>
                            <a:gd name="connsiteY1" fmla="*/ 0 h 510069"/>
                            <a:gd name="connsiteX2" fmla="*/ 196667 w 1651683"/>
                            <a:gd name="connsiteY2" fmla="*/ 510069 h 510069"/>
                            <a:gd name="connsiteX3" fmla="*/ 1651684 w 1651683"/>
                            <a:gd name="connsiteY3" fmla="*/ 510069 h 510069"/>
                          </a:gdLst>
                          <a:ahLst/>
                          <a:cxnLst>
                            <a:cxn ang="0">
                              <a:pos x="connsiteX0" y="connsiteY0"/>
                            </a:cxn>
                            <a:cxn ang="0">
                              <a:pos x="connsiteX1" y="connsiteY1"/>
                            </a:cxn>
                            <a:cxn ang="0">
                              <a:pos x="connsiteX2" y="connsiteY2"/>
                            </a:cxn>
                            <a:cxn ang="0">
                              <a:pos x="connsiteX3" y="connsiteY3"/>
                            </a:cxn>
                          </a:cxnLst>
                          <a:rect l="l" t="t" r="r" b="b"/>
                          <a:pathLst>
                            <a:path w="1651683" h="510069">
                              <a:moveTo>
                                <a:pt x="1455017" y="0"/>
                              </a:moveTo>
                              <a:lnTo>
                                <a:pt x="0" y="0"/>
                              </a:lnTo>
                              <a:lnTo>
                                <a:pt x="196667" y="510069"/>
                              </a:lnTo>
                              <a:lnTo>
                                <a:pt x="1651684" y="510069"/>
                              </a:lnTo>
                              <a:close/>
                            </a:path>
                          </a:pathLst>
                        </a:custGeom>
                        <a:solidFill>
                          <a:srgbClr val="EEEDED"/>
                        </a:solidFill>
                        <a:ln w="798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11A05DAC" id="Group 4" o:spid="_x0000_s1026" style="position:absolute;margin-left:-88.3pt;margin-top:-40.2pt;width:662.55pt;height:147.15pt;z-index:-251650048;mso-width-relative:margin;mso-height-relative:margin" coordsize="75492,16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">
              <v:rect id="Rectangle 9" o:spid="_x0000_s1027" style="position:absolute;width:75492;height:16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0" o:spid="_x0000_s1028" type="#_x0000_t75" style="position:absolute;left:19040;top:3872;width:20892;height:4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">
                <v:imagedata r:id="rId5" o:title=""/>
              </v:shape>
              <v:shape id="Graphic 11" o:spid="_x0000_s1029" type="#_x0000_t75" style="position:absolute;left:5454;top:2778;width:15386;height:7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">
                <v:imagedata r:id="rId6" o:title=""/>
              </v:shape>
              <v:shape id="Graphic 7" o:spid="_x0000_s1030" style="position:absolute;left:42641;width:26172;height:8100;visibility:visible;mso-wrap-style:square;v-text-anchor:middle" coordsize="1651683,510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" path="m1455017,l,,196667,510069r1455017,l1455017,xe" fillcolor="#eeeded" stroked="f" strokeweight=".22189mm">
                <v:stroke joinstyle="miter"/>
                <v:path arrowok="t" o:connecttype="custom" o:connectlocs="2305570,0;0,0;311632,810000;2617202,810000" o:connectangles="0,0,0,0"/>
              </v:shape>
            </v:group>
          </w:pict>
        </mc:Fallback>
      </mc:AlternateContent>
    </w:r>
  </w:p>
  <w:p w14:paraId="067CD5E8" w14:textId="5F294497" w:rsidR="00EC5ABD" w:rsidRPr="004D6FEF" w:rsidRDefault="00EC5ABD">
    <w:pPr>
      <w:pStyle w:val="Header"/>
      <w:rPr>
        <w:rFonts w:ascii="Arial" w:hAnsi="Arial"/>
      </w:rPr>
    </w:pPr>
    <w:r w:rsidRPr="004D6FEF">
      <w:rPr>
        <w:rFonts w:ascii="Arial" w:hAnsi="Arial"/>
        <w:noProof/>
        <w:color w:val="2B579A"/>
        <w:shd w:val="clear" w:color="auto" w:fill="E6E6E6"/>
      </w:rPr>
      <mc:AlternateContent>
        <mc:Choice Requires="wps">
          <w:drawing>
            <wp:anchor distT="0" distB="0" distL="114300" distR="114300" simplePos="0" relativeHeight="251658242" behindDoc="1" locked="0" layoutInCell="0" allowOverlap="1" wp14:anchorId="347CE55D" wp14:editId="1FB43385">
              <wp:simplePos x="0" y="0"/>
              <wp:positionH relativeFrom="margin">
                <wp:align>center</wp:align>
              </wp:positionH>
              <wp:positionV relativeFrom="margin">
                <wp:align>center</wp:align>
              </wp:positionV>
              <wp:extent cx="6159500" cy="749300"/>
              <wp:effectExtent l="0" t="0" r="0" b="0"/>
              <wp:wrapNone/>
              <wp:docPr id="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wps:cNvSpPr>
                    <wps:spPr bwMode="auto">
                      <a:xfrm rot="18900000">
                        <a:off x="0" y="0"/>
                        <a:ext cx="6159500" cy="749300"/>
                      </a:xfrm>
                      <a:prstGeom prst="rect">
                        <a:avLst/>
                      </a:prstGeom>
                    </wps:spPr>
                    <wps:txbx>
                      <w:txbxContent>
                        <w:p w14:paraId="12A003E3" w14:textId="41F6CD65" w:rsidR="00EC5ABD" w:rsidRPr="004D6FEF" w:rsidRDefault="00EC5ABD" w:rsidP="00EC5ABD">
                          <w:pPr>
                            <w:jc w:val="center"/>
                            <w:rPr>
                              <w:rFonts w:ascii="Arial" w:hAnsi="Arial"/>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47CE55D" id="_x0000_t202" coordsize="21600,21600" o:spt="202" path="m,l,21600r21600,l21600,xe">
              <v:stroke joinstyle="miter"/>
              <v:path gradientshapeok="t" o:connecttype="rect"/>
            </v:shapetype>
            <v:shape id="Text Box 5" o:spid="_x0000_s1027" type="#_x0000_t202" style="position:absolute;margin-left:0;margin-top:0;width:485pt;height:59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" o:allowincell="f" filled="f" stroked="f">
              <o:lock v:ext="edit" aspectratio="t" verticies="t" shapetype="t"/>
              <v:textbox>
                <w:txbxContent>
                  <w:p w14:paraId="12A003E3" w14:textId="41F6CD65" w:rsidR="00EC5ABD" w:rsidRPr="004D6FEF" w:rsidRDefault="00EC5ABD" w:rsidP="00EC5ABD">
                    <w:pPr>
                      <w:jc w:val="center"/>
                      <w:rPr>
                        <w:rFonts w:ascii="Arial" w:hAnsi="Arial"/>
                      </w:rPr>
                    </w:pP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29ED" w14:textId="5F4D872C" w:rsidR="00EC5ABD" w:rsidRPr="004D6FEF" w:rsidRDefault="00EC5ABD">
    <w:pPr>
      <w:pStyle w:val="Header"/>
      <w:rPr>
        <w:rFonts w:ascii="Arial" w:hAnsi="Arial"/>
      </w:rPr>
    </w:pPr>
    <w:r>
      <w:rPr>
        <w:noProof/>
        <w:color w:val="2B579A"/>
        <w:shd w:val="clear" w:color="auto" w:fill="E6E6E6"/>
      </w:rPr>
      <mc:AlternateContent>
        <mc:Choice Requires="wps">
          <w:drawing>
            <wp:anchor distT="0" distB="0" distL="114300" distR="114300" simplePos="0" relativeHeight="251658240" behindDoc="1" locked="0" layoutInCell="0" allowOverlap="1" wp14:anchorId="0C35AEB1" wp14:editId="63EEE82A">
              <wp:simplePos x="0" y="0"/>
              <wp:positionH relativeFrom="margin">
                <wp:align>center</wp:align>
              </wp:positionH>
              <wp:positionV relativeFrom="margin">
                <wp:align>center</wp:align>
              </wp:positionV>
              <wp:extent cx="6159500" cy="749300"/>
              <wp:effectExtent l="0" t="0" r="0" b="0"/>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wps:cNvSpPr>
                    <wps:spPr bwMode="auto">
                      <a:xfrm rot="18900000">
                        <a:off x="0" y="0"/>
                        <a:ext cx="6159500" cy="749300"/>
                      </a:xfrm>
                      <a:prstGeom prst="rect">
                        <a:avLst/>
                      </a:prstGeom>
                    </wps:spPr>
                    <wps:txbx>
                      <w:txbxContent>
                        <w:p w14:paraId="6BA248E6" w14:textId="343267BF" w:rsidR="00EC5ABD" w:rsidRPr="004D6FEF" w:rsidRDefault="00EC5ABD" w:rsidP="00EC5ABD">
                          <w:pPr>
                            <w:jc w:val="center"/>
                            <w:rPr>
                              <w:rFonts w:ascii="Arial" w:hAnsi="Arial"/>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C35AEB1" id="_x0000_t202" coordsize="21600,21600" o:spt="202" path="m,l,21600r21600,l21600,xe">
              <v:stroke joinstyle="miter"/>
              <v:path gradientshapeok="t" o:connecttype="rect"/>
            </v:shapetype>
            <v:shape id="Text Box 3" o:spid="_x0000_s1028" type="#_x0000_t202" style="position:absolute;margin-left:0;margin-top:0;width:485pt;height:59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" o:allowincell="f" filled="f" stroked="f">
              <o:lock v:ext="edit" aspectratio="t" verticies="t" shapetype="t"/>
              <v:textbox>
                <w:txbxContent>
                  <w:p w14:paraId="6BA248E6" w14:textId="343267BF" w:rsidR="00EC5ABD" w:rsidRPr="004D6FEF" w:rsidRDefault="00EC5ABD" w:rsidP="00EC5ABD">
                    <w:pPr>
                      <w:jc w:val="center"/>
                      <w:rPr>
                        <w:rFonts w:ascii="Arial" w:hAnsi="Arial"/>
                      </w:rP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67DC"/>
    <w:multiLevelType w:val="multilevel"/>
    <w:tmpl w:val="DFAC56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8C555C"/>
    <w:multiLevelType w:val="hybridMultilevel"/>
    <w:tmpl w:val="DD9C4A06"/>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2" w15:restartNumberingAfterBreak="0">
    <w:nsid w:val="0DC1676D"/>
    <w:multiLevelType w:val="hybridMultilevel"/>
    <w:tmpl w:val="09D0CF24"/>
    <w:lvl w:ilvl="0" w:tplc="23B2D7B2">
      <w:start w:val="1"/>
      <w:numFmt w:val="bullet"/>
      <w:lvlText w:val="•"/>
      <w:lvlJc w:val="left"/>
      <w:pPr>
        <w:ind w:left="1476"/>
      </w:pPr>
      <w:rPr>
        <w:rFonts w:ascii="Arial" w:eastAsia="Arial" w:hAnsi="Arial" w:cs="Arial"/>
        <w:b w:val="0"/>
        <w:i w:val="0"/>
        <w:strike w:val="0"/>
        <w:dstrike w:val="0"/>
        <w:color w:val="00AFEF"/>
        <w:sz w:val="20"/>
        <w:szCs w:val="20"/>
        <w:u w:val="none" w:color="000000"/>
        <w:bdr w:val="none" w:sz="0" w:space="0" w:color="auto"/>
        <w:shd w:val="clear" w:color="auto" w:fill="auto"/>
        <w:vertAlign w:val="baseline"/>
      </w:rPr>
    </w:lvl>
    <w:lvl w:ilvl="1" w:tplc="788053D2">
      <w:start w:val="1"/>
      <w:numFmt w:val="bullet"/>
      <w:lvlText w:val="o"/>
      <w:lvlJc w:val="left"/>
      <w:pPr>
        <w:ind w:left="2194"/>
      </w:pPr>
      <w:rPr>
        <w:rFonts w:ascii="Arial" w:eastAsia="Arial" w:hAnsi="Arial" w:cs="Arial"/>
        <w:b w:val="0"/>
        <w:i w:val="0"/>
        <w:strike w:val="0"/>
        <w:dstrike w:val="0"/>
        <w:color w:val="00AFEF"/>
        <w:sz w:val="20"/>
        <w:szCs w:val="20"/>
        <w:u w:val="none" w:color="000000"/>
        <w:bdr w:val="none" w:sz="0" w:space="0" w:color="auto"/>
        <w:shd w:val="clear" w:color="auto" w:fill="auto"/>
        <w:vertAlign w:val="baseline"/>
      </w:rPr>
    </w:lvl>
    <w:lvl w:ilvl="2" w:tplc="2CCCF4E8">
      <w:start w:val="1"/>
      <w:numFmt w:val="bullet"/>
      <w:lvlText w:val="▪"/>
      <w:lvlJc w:val="left"/>
      <w:pPr>
        <w:ind w:left="2914"/>
      </w:pPr>
      <w:rPr>
        <w:rFonts w:ascii="Arial" w:eastAsia="Arial" w:hAnsi="Arial" w:cs="Arial"/>
        <w:b w:val="0"/>
        <w:i w:val="0"/>
        <w:strike w:val="0"/>
        <w:dstrike w:val="0"/>
        <w:color w:val="00AFEF"/>
        <w:sz w:val="20"/>
        <w:szCs w:val="20"/>
        <w:u w:val="none" w:color="000000"/>
        <w:bdr w:val="none" w:sz="0" w:space="0" w:color="auto"/>
        <w:shd w:val="clear" w:color="auto" w:fill="auto"/>
        <w:vertAlign w:val="baseline"/>
      </w:rPr>
    </w:lvl>
    <w:lvl w:ilvl="3" w:tplc="21529306">
      <w:start w:val="1"/>
      <w:numFmt w:val="bullet"/>
      <w:lvlText w:val="•"/>
      <w:lvlJc w:val="left"/>
      <w:pPr>
        <w:ind w:left="3634"/>
      </w:pPr>
      <w:rPr>
        <w:rFonts w:ascii="Arial" w:eastAsia="Arial" w:hAnsi="Arial" w:cs="Arial"/>
        <w:b w:val="0"/>
        <w:i w:val="0"/>
        <w:strike w:val="0"/>
        <w:dstrike w:val="0"/>
        <w:color w:val="00AFEF"/>
        <w:sz w:val="20"/>
        <w:szCs w:val="20"/>
        <w:u w:val="none" w:color="000000"/>
        <w:bdr w:val="none" w:sz="0" w:space="0" w:color="auto"/>
        <w:shd w:val="clear" w:color="auto" w:fill="auto"/>
        <w:vertAlign w:val="baseline"/>
      </w:rPr>
    </w:lvl>
    <w:lvl w:ilvl="4" w:tplc="C14C015C">
      <w:start w:val="1"/>
      <w:numFmt w:val="bullet"/>
      <w:lvlText w:val="o"/>
      <w:lvlJc w:val="left"/>
      <w:pPr>
        <w:ind w:left="4354"/>
      </w:pPr>
      <w:rPr>
        <w:rFonts w:ascii="Arial" w:eastAsia="Arial" w:hAnsi="Arial" w:cs="Arial"/>
        <w:b w:val="0"/>
        <w:i w:val="0"/>
        <w:strike w:val="0"/>
        <w:dstrike w:val="0"/>
        <w:color w:val="00AFEF"/>
        <w:sz w:val="20"/>
        <w:szCs w:val="20"/>
        <w:u w:val="none" w:color="000000"/>
        <w:bdr w:val="none" w:sz="0" w:space="0" w:color="auto"/>
        <w:shd w:val="clear" w:color="auto" w:fill="auto"/>
        <w:vertAlign w:val="baseline"/>
      </w:rPr>
    </w:lvl>
    <w:lvl w:ilvl="5" w:tplc="64CA0C36">
      <w:start w:val="1"/>
      <w:numFmt w:val="bullet"/>
      <w:lvlText w:val="▪"/>
      <w:lvlJc w:val="left"/>
      <w:pPr>
        <w:ind w:left="5074"/>
      </w:pPr>
      <w:rPr>
        <w:rFonts w:ascii="Arial" w:eastAsia="Arial" w:hAnsi="Arial" w:cs="Arial"/>
        <w:b w:val="0"/>
        <w:i w:val="0"/>
        <w:strike w:val="0"/>
        <w:dstrike w:val="0"/>
        <w:color w:val="00AFEF"/>
        <w:sz w:val="20"/>
        <w:szCs w:val="20"/>
        <w:u w:val="none" w:color="000000"/>
        <w:bdr w:val="none" w:sz="0" w:space="0" w:color="auto"/>
        <w:shd w:val="clear" w:color="auto" w:fill="auto"/>
        <w:vertAlign w:val="baseline"/>
      </w:rPr>
    </w:lvl>
    <w:lvl w:ilvl="6" w:tplc="F7DC6E60">
      <w:start w:val="1"/>
      <w:numFmt w:val="bullet"/>
      <w:lvlText w:val="•"/>
      <w:lvlJc w:val="left"/>
      <w:pPr>
        <w:ind w:left="5794"/>
      </w:pPr>
      <w:rPr>
        <w:rFonts w:ascii="Arial" w:eastAsia="Arial" w:hAnsi="Arial" w:cs="Arial"/>
        <w:b w:val="0"/>
        <w:i w:val="0"/>
        <w:strike w:val="0"/>
        <w:dstrike w:val="0"/>
        <w:color w:val="00AFEF"/>
        <w:sz w:val="20"/>
        <w:szCs w:val="20"/>
        <w:u w:val="none" w:color="000000"/>
        <w:bdr w:val="none" w:sz="0" w:space="0" w:color="auto"/>
        <w:shd w:val="clear" w:color="auto" w:fill="auto"/>
        <w:vertAlign w:val="baseline"/>
      </w:rPr>
    </w:lvl>
    <w:lvl w:ilvl="7" w:tplc="E6D643F2">
      <w:start w:val="1"/>
      <w:numFmt w:val="bullet"/>
      <w:lvlText w:val="o"/>
      <w:lvlJc w:val="left"/>
      <w:pPr>
        <w:ind w:left="6514"/>
      </w:pPr>
      <w:rPr>
        <w:rFonts w:ascii="Arial" w:eastAsia="Arial" w:hAnsi="Arial" w:cs="Arial"/>
        <w:b w:val="0"/>
        <w:i w:val="0"/>
        <w:strike w:val="0"/>
        <w:dstrike w:val="0"/>
        <w:color w:val="00AFEF"/>
        <w:sz w:val="20"/>
        <w:szCs w:val="20"/>
        <w:u w:val="none" w:color="000000"/>
        <w:bdr w:val="none" w:sz="0" w:space="0" w:color="auto"/>
        <w:shd w:val="clear" w:color="auto" w:fill="auto"/>
        <w:vertAlign w:val="baseline"/>
      </w:rPr>
    </w:lvl>
    <w:lvl w:ilvl="8" w:tplc="24D8C74E">
      <w:start w:val="1"/>
      <w:numFmt w:val="bullet"/>
      <w:lvlText w:val="▪"/>
      <w:lvlJc w:val="left"/>
      <w:pPr>
        <w:ind w:left="7234"/>
      </w:pPr>
      <w:rPr>
        <w:rFonts w:ascii="Arial" w:eastAsia="Arial" w:hAnsi="Arial" w:cs="Arial"/>
        <w:b w:val="0"/>
        <w:i w:val="0"/>
        <w:strike w:val="0"/>
        <w:dstrike w:val="0"/>
        <w:color w:val="00AFEF"/>
        <w:sz w:val="20"/>
        <w:szCs w:val="20"/>
        <w:u w:val="none" w:color="000000"/>
        <w:bdr w:val="none" w:sz="0" w:space="0" w:color="auto"/>
        <w:shd w:val="clear" w:color="auto" w:fill="auto"/>
        <w:vertAlign w:val="baseline"/>
      </w:rPr>
    </w:lvl>
  </w:abstractNum>
  <w:abstractNum w:abstractNumId="3" w15:restartNumberingAfterBreak="0">
    <w:nsid w:val="115939C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1F01F3"/>
    <w:multiLevelType w:val="hybridMultilevel"/>
    <w:tmpl w:val="E77E7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94D51"/>
    <w:multiLevelType w:val="multilevel"/>
    <w:tmpl w:val="C7826072"/>
    <w:lvl w:ilvl="0">
      <w:start w:val="1"/>
      <w:numFmt w:val="bullet"/>
      <w:lvlText w:val=""/>
      <w:lvlJc w:val="left"/>
      <w:pPr>
        <w:ind w:left="1800" w:hanging="360"/>
      </w:pPr>
      <w:rPr>
        <w:rFonts w:ascii="Symbol" w:hAnsi="Symbol" w:hint="default"/>
      </w:rPr>
    </w:lvl>
    <w:lvl w:ilvl="1">
      <w:start w:val="1"/>
      <w:numFmt w:val="decimal"/>
      <w:lvlText w:val="%1.%2."/>
      <w:lvlJc w:val="left"/>
      <w:pPr>
        <w:ind w:left="2232" w:hanging="432"/>
      </w:pPr>
    </w:lvl>
    <w:lvl w:ilvl="2">
      <w:start w:val="1"/>
      <w:numFmt w:val="decimal"/>
      <w:lvlText w:val="%1.%2.%3."/>
      <w:lvlJc w:val="left"/>
      <w:pPr>
        <w:ind w:left="2664" w:hanging="504"/>
      </w:pPr>
      <w:rPr>
        <w:rFonts w:ascii="Arial" w:hAnsi="Arial" w:cs="Arial" w:hint="default"/>
        <w:color w:val="auto"/>
        <w:sz w:val="24"/>
        <w:szCs w:val="24"/>
      </w:r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6" w15:restartNumberingAfterBreak="0">
    <w:nsid w:val="1DF451B4"/>
    <w:multiLevelType w:val="hybridMultilevel"/>
    <w:tmpl w:val="5EF2F272"/>
    <w:lvl w:ilvl="0" w:tplc="BC208F8E">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C5A86482">
      <w:start w:val="1"/>
      <w:numFmt w:val="bullet"/>
      <w:lvlText w:val="o"/>
      <w:lvlJc w:val="left"/>
      <w:pPr>
        <w:ind w:left="215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18A979C">
      <w:start w:val="1"/>
      <w:numFmt w:val="bullet"/>
      <w:lvlText w:val="▪"/>
      <w:lvlJc w:val="left"/>
      <w:pPr>
        <w:ind w:left="287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0C84316">
      <w:start w:val="1"/>
      <w:numFmt w:val="bullet"/>
      <w:lvlText w:val="•"/>
      <w:lvlJc w:val="left"/>
      <w:pPr>
        <w:ind w:left="359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2098B7D6">
      <w:start w:val="1"/>
      <w:numFmt w:val="bullet"/>
      <w:lvlText w:val="o"/>
      <w:lvlJc w:val="left"/>
      <w:pPr>
        <w:ind w:left="431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C38A7FC">
      <w:start w:val="1"/>
      <w:numFmt w:val="bullet"/>
      <w:lvlText w:val="▪"/>
      <w:lvlJc w:val="left"/>
      <w:pPr>
        <w:ind w:left="503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DA5CBA0E">
      <w:start w:val="1"/>
      <w:numFmt w:val="bullet"/>
      <w:lvlText w:val="•"/>
      <w:lvlJc w:val="left"/>
      <w:pPr>
        <w:ind w:left="575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63809058">
      <w:start w:val="1"/>
      <w:numFmt w:val="bullet"/>
      <w:lvlText w:val="o"/>
      <w:lvlJc w:val="left"/>
      <w:pPr>
        <w:ind w:left="647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550B07E">
      <w:start w:val="1"/>
      <w:numFmt w:val="bullet"/>
      <w:lvlText w:val="▪"/>
      <w:lvlJc w:val="left"/>
      <w:pPr>
        <w:ind w:left="719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71F18C1"/>
    <w:multiLevelType w:val="hybridMultilevel"/>
    <w:tmpl w:val="ABAE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35ABA"/>
    <w:multiLevelType w:val="hybridMultilevel"/>
    <w:tmpl w:val="84121A52"/>
    <w:lvl w:ilvl="0" w:tplc="08090015">
      <w:start w:val="1"/>
      <w:numFmt w:val="upperLetter"/>
      <w:lvlText w:val="%1."/>
      <w:lvlJc w:val="left"/>
      <w:pPr>
        <w:ind w:left="1584" w:hanging="360"/>
      </w:pPr>
    </w:lvl>
    <w:lvl w:ilvl="1" w:tplc="0809001B">
      <w:start w:val="1"/>
      <w:numFmt w:val="lowerRoman"/>
      <w:lvlText w:val="%2."/>
      <w:lvlJc w:val="righ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9" w15:restartNumberingAfterBreak="0">
    <w:nsid w:val="2C9B76E3"/>
    <w:multiLevelType w:val="hybridMultilevel"/>
    <w:tmpl w:val="51F0CB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610875"/>
    <w:multiLevelType w:val="hybridMultilevel"/>
    <w:tmpl w:val="502AE3E8"/>
    <w:lvl w:ilvl="0" w:tplc="E9366016">
      <w:start w:val="3"/>
      <w:numFmt w:val="decimal"/>
      <w:lvlText w:val="%1."/>
      <w:lvlJc w:val="left"/>
      <w:pPr>
        <w:ind w:left="1280"/>
      </w:pPr>
      <w:rPr>
        <w:rFonts w:ascii="Calibri" w:eastAsia="Calibri" w:hAnsi="Calibri" w:cs="Calibri"/>
        <w:b/>
        <w:bCs/>
        <w:i w:val="0"/>
        <w:strike w:val="0"/>
        <w:dstrike w:val="0"/>
        <w:color w:val="C93A95"/>
        <w:sz w:val="24"/>
        <w:szCs w:val="24"/>
        <w:u w:val="none" w:color="000000"/>
        <w:bdr w:val="none" w:sz="0" w:space="0" w:color="auto"/>
        <w:shd w:val="clear" w:color="auto" w:fill="auto"/>
        <w:vertAlign w:val="baseline"/>
      </w:rPr>
    </w:lvl>
    <w:lvl w:ilvl="1" w:tplc="C8A27930">
      <w:start w:val="1"/>
      <w:numFmt w:val="lowerLetter"/>
      <w:lvlText w:val="%2"/>
      <w:lvlJc w:val="left"/>
      <w:pPr>
        <w:ind w:left="1932"/>
      </w:pPr>
      <w:rPr>
        <w:rFonts w:ascii="Calibri" w:eastAsia="Calibri" w:hAnsi="Calibri" w:cs="Calibri"/>
        <w:b/>
        <w:bCs/>
        <w:i w:val="0"/>
        <w:strike w:val="0"/>
        <w:dstrike w:val="0"/>
        <w:color w:val="C93A95"/>
        <w:sz w:val="24"/>
        <w:szCs w:val="24"/>
        <w:u w:val="none" w:color="000000"/>
        <w:bdr w:val="none" w:sz="0" w:space="0" w:color="auto"/>
        <w:shd w:val="clear" w:color="auto" w:fill="auto"/>
        <w:vertAlign w:val="baseline"/>
      </w:rPr>
    </w:lvl>
    <w:lvl w:ilvl="2" w:tplc="85269092">
      <w:start w:val="1"/>
      <w:numFmt w:val="lowerRoman"/>
      <w:lvlText w:val="%3"/>
      <w:lvlJc w:val="left"/>
      <w:pPr>
        <w:ind w:left="2652"/>
      </w:pPr>
      <w:rPr>
        <w:rFonts w:ascii="Calibri" w:eastAsia="Calibri" w:hAnsi="Calibri" w:cs="Calibri"/>
        <w:b/>
        <w:bCs/>
        <w:i w:val="0"/>
        <w:strike w:val="0"/>
        <w:dstrike w:val="0"/>
        <w:color w:val="C93A95"/>
        <w:sz w:val="24"/>
        <w:szCs w:val="24"/>
        <w:u w:val="none" w:color="000000"/>
        <w:bdr w:val="none" w:sz="0" w:space="0" w:color="auto"/>
        <w:shd w:val="clear" w:color="auto" w:fill="auto"/>
        <w:vertAlign w:val="baseline"/>
      </w:rPr>
    </w:lvl>
    <w:lvl w:ilvl="3" w:tplc="C0AC0F76">
      <w:start w:val="1"/>
      <w:numFmt w:val="decimal"/>
      <w:lvlText w:val="%4"/>
      <w:lvlJc w:val="left"/>
      <w:pPr>
        <w:ind w:left="3372"/>
      </w:pPr>
      <w:rPr>
        <w:rFonts w:ascii="Calibri" w:eastAsia="Calibri" w:hAnsi="Calibri" w:cs="Calibri"/>
        <w:b/>
        <w:bCs/>
        <w:i w:val="0"/>
        <w:strike w:val="0"/>
        <w:dstrike w:val="0"/>
        <w:color w:val="C93A95"/>
        <w:sz w:val="24"/>
        <w:szCs w:val="24"/>
        <w:u w:val="none" w:color="000000"/>
        <w:bdr w:val="none" w:sz="0" w:space="0" w:color="auto"/>
        <w:shd w:val="clear" w:color="auto" w:fill="auto"/>
        <w:vertAlign w:val="baseline"/>
      </w:rPr>
    </w:lvl>
    <w:lvl w:ilvl="4" w:tplc="9892BC8C">
      <w:start w:val="1"/>
      <w:numFmt w:val="lowerLetter"/>
      <w:lvlText w:val="%5"/>
      <w:lvlJc w:val="left"/>
      <w:pPr>
        <w:ind w:left="4092"/>
      </w:pPr>
      <w:rPr>
        <w:rFonts w:ascii="Calibri" w:eastAsia="Calibri" w:hAnsi="Calibri" w:cs="Calibri"/>
        <w:b/>
        <w:bCs/>
        <w:i w:val="0"/>
        <w:strike w:val="0"/>
        <w:dstrike w:val="0"/>
        <w:color w:val="C93A95"/>
        <w:sz w:val="24"/>
        <w:szCs w:val="24"/>
        <w:u w:val="none" w:color="000000"/>
        <w:bdr w:val="none" w:sz="0" w:space="0" w:color="auto"/>
        <w:shd w:val="clear" w:color="auto" w:fill="auto"/>
        <w:vertAlign w:val="baseline"/>
      </w:rPr>
    </w:lvl>
    <w:lvl w:ilvl="5" w:tplc="FB42AD70">
      <w:start w:val="1"/>
      <w:numFmt w:val="lowerRoman"/>
      <w:lvlText w:val="%6"/>
      <w:lvlJc w:val="left"/>
      <w:pPr>
        <w:ind w:left="4812"/>
      </w:pPr>
      <w:rPr>
        <w:rFonts w:ascii="Calibri" w:eastAsia="Calibri" w:hAnsi="Calibri" w:cs="Calibri"/>
        <w:b/>
        <w:bCs/>
        <w:i w:val="0"/>
        <w:strike w:val="0"/>
        <w:dstrike w:val="0"/>
        <w:color w:val="C93A95"/>
        <w:sz w:val="24"/>
        <w:szCs w:val="24"/>
        <w:u w:val="none" w:color="000000"/>
        <w:bdr w:val="none" w:sz="0" w:space="0" w:color="auto"/>
        <w:shd w:val="clear" w:color="auto" w:fill="auto"/>
        <w:vertAlign w:val="baseline"/>
      </w:rPr>
    </w:lvl>
    <w:lvl w:ilvl="6" w:tplc="4454D9AC">
      <w:start w:val="1"/>
      <w:numFmt w:val="decimal"/>
      <w:lvlText w:val="%7"/>
      <w:lvlJc w:val="left"/>
      <w:pPr>
        <w:ind w:left="5532"/>
      </w:pPr>
      <w:rPr>
        <w:rFonts w:ascii="Calibri" w:eastAsia="Calibri" w:hAnsi="Calibri" w:cs="Calibri"/>
        <w:b/>
        <w:bCs/>
        <w:i w:val="0"/>
        <w:strike w:val="0"/>
        <w:dstrike w:val="0"/>
        <w:color w:val="C93A95"/>
        <w:sz w:val="24"/>
        <w:szCs w:val="24"/>
        <w:u w:val="none" w:color="000000"/>
        <w:bdr w:val="none" w:sz="0" w:space="0" w:color="auto"/>
        <w:shd w:val="clear" w:color="auto" w:fill="auto"/>
        <w:vertAlign w:val="baseline"/>
      </w:rPr>
    </w:lvl>
    <w:lvl w:ilvl="7" w:tplc="39A82D50">
      <w:start w:val="1"/>
      <w:numFmt w:val="lowerLetter"/>
      <w:lvlText w:val="%8"/>
      <w:lvlJc w:val="left"/>
      <w:pPr>
        <w:ind w:left="6252"/>
      </w:pPr>
      <w:rPr>
        <w:rFonts w:ascii="Calibri" w:eastAsia="Calibri" w:hAnsi="Calibri" w:cs="Calibri"/>
        <w:b/>
        <w:bCs/>
        <w:i w:val="0"/>
        <w:strike w:val="0"/>
        <w:dstrike w:val="0"/>
        <w:color w:val="C93A95"/>
        <w:sz w:val="24"/>
        <w:szCs w:val="24"/>
        <w:u w:val="none" w:color="000000"/>
        <w:bdr w:val="none" w:sz="0" w:space="0" w:color="auto"/>
        <w:shd w:val="clear" w:color="auto" w:fill="auto"/>
        <w:vertAlign w:val="baseline"/>
      </w:rPr>
    </w:lvl>
    <w:lvl w:ilvl="8" w:tplc="D1704290">
      <w:start w:val="1"/>
      <w:numFmt w:val="lowerRoman"/>
      <w:lvlText w:val="%9"/>
      <w:lvlJc w:val="left"/>
      <w:pPr>
        <w:ind w:left="6972"/>
      </w:pPr>
      <w:rPr>
        <w:rFonts w:ascii="Calibri" w:eastAsia="Calibri" w:hAnsi="Calibri" w:cs="Calibri"/>
        <w:b/>
        <w:bCs/>
        <w:i w:val="0"/>
        <w:strike w:val="0"/>
        <w:dstrike w:val="0"/>
        <w:color w:val="C93A95"/>
        <w:sz w:val="24"/>
        <w:szCs w:val="24"/>
        <w:u w:val="none" w:color="000000"/>
        <w:bdr w:val="none" w:sz="0" w:space="0" w:color="auto"/>
        <w:shd w:val="clear" w:color="auto" w:fill="auto"/>
        <w:vertAlign w:val="baseline"/>
      </w:rPr>
    </w:lvl>
  </w:abstractNum>
  <w:abstractNum w:abstractNumId="11" w15:restartNumberingAfterBreak="0">
    <w:nsid w:val="32D96E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1C70ED"/>
    <w:multiLevelType w:val="multilevel"/>
    <w:tmpl w:val="FA2AC142"/>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C14534"/>
    <w:multiLevelType w:val="hybridMultilevel"/>
    <w:tmpl w:val="2D30E1E6"/>
    <w:lvl w:ilvl="0" w:tplc="E71C9B3E">
      <w:start w:val="1"/>
      <w:numFmt w:val="bullet"/>
      <w:lvlText w:val="•"/>
      <w:lvlJc w:val="left"/>
      <w:pPr>
        <w:ind w:left="1809"/>
      </w:pPr>
      <w:rPr>
        <w:rFonts w:ascii="Arial" w:eastAsia="Arial" w:hAnsi="Arial" w:cs="Arial"/>
        <w:b w:val="0"/>
        <w:i w:val="0"/>
        <w:strike w:val="0"/>
        <w:dstrike w:val="0"/>
        <w:color w:val="00AFEF"/>
        <w:sz w:val="20"/>
        <w:szCs w:val="20"/>
        <w:u w:val="none" w:color="000000"/>
        <w:bdr w:val="none" w:sz="0" w:space="0" w:color="auto"/>
        <w:shd w:val="clear" w:color="auto" w:fill="auto"/>
        <w:vertAlign w:val="baseline"/>
      </w:rPr>
    </w:lvl>
    <w:lvl w:ilvl="1" w:tplc="26FCF03A">
      <w:start w:val="1"/>
      <w:numFmt w:val="bullet"/>
      <w:lvlText w:val="o"/>
      <w:lvlJc w:val="left"/>
      <w:pPr>
        <w:ind w:left="2508"/>
      </w:pPr>
      <w:rPr>
        <w:rFonts w:ascii="Arial" w:eastAsia="Arial" w:hAnsi="Arial" w:cs="Arial"/>
        <w:b w:val="0"/>
        <w:i w:val="0"/>
        <w:strike w:val="0"/>
        <w:dstrike w:val="0"/>
        <w:color w:val="00AFEF"/>
        <w:sz w:val="20"/>
        <w:szCs w:val="20"/>
        <w:u w:val="none" w:color="000000"/>
        <w:bdr w:val="none" w:sz="0" w:space="0" w:color="auto"/>
        <w:shd w:val="clear" w:color="auto" w:fill="auto"/>
        <w:vertAlign w:val="baseline"/>
      </w:rPr>
    </w:lvl>
    <w:lvl w:ilvl="2" w:tplc="A6A6D2EA">
      <w:start w:val="1"/>
      <w:numFmt w:val="bullet"/>
      <w:lvlText w:val="▪"/>
      <w:lvlJc w:val="left"/>
      <w:pPr>
        <w:ind w:left="3228"/>
      </w:pPr>
      <w:rPr>
        <w:rFonts w:ascii="Arial" w:eastAsia="Arial" w:hAnsi="Arial" w:cs="Arial"/>
        <w:b w:val="0"/>
        <w:i w:val="0"/>
        <w:strike w:val="0"/>
        <w:dstrike w:val="0"/>
        <w:color w:val="00AFEF"/>
        <w:sz w:val="20"/>
        <w:szCs w:val="20"/>
        <w:u w:val="none" w:color="000000"/>
        <w:bdr w:val="none" w:sz="0" w:space="0" w:color="auto"/>
        <w:shd w:val="clear" w:color="auto" w:fill="auto"/>
        <w:vertAlign w:val="baseline"/>
      </w:rPr>
    </w:lvl>
    <w:lvl w:ilvl="3" w:tplc="EEF02D40">
      <w:start w:val="1"/>
      <w:numFmt w:val="bullet"/>
      <w:lvlText w:val="•"/>
      <w:lvlJc w:val="left"/>
      <w:pPr>
        <w:ind w:left="3948"/>
      </w:pPr>
      <w:rPr>
        <w:rFonts w:ascii="Arial" w:eastAsia="Arial" w:hAnsi="Arial" w:cs="Arial"/>
        <w:b w:val="0"/>
        <w:i w:val="0"/>
        <w:strike w:val="0"/>
        <w:dstrike w:val="0"/>
        <w:color w:val="00AFEF"/>
        <w:sz w:val="20"/>
        <w:szCs w:val="20"/>
        <w:u w:val="none" w:color="000000"/>
        <w:bdr w:val="none" w:sz="0" w:space="0" w:color="auto"/>
        <w:shd w:val="clear" w:color="auto" w:fill="auto"/>
        <w:vertAlign w:val="baseline"/>
      </w:rPr>
    </w:lvl>
    <w:lvl w:ilvl="4" w:tplc="4762EBAC">
      <w:start w:val="1"/>
      <w:numFmt w:val="bullet"/>
      <w:lvlText w:val="o"/>
      <w:lvlJc w:val="left"/>
      <w:pPr>
        <w:ind w:left="4668"/>
      </w:pPr>
      <w:rPr>
        <w:rFonts w:ascii="Arial" w:eastAsia="Arial" w:hAnsi="Arial" w:cs="Arial"/>
        <w:b w:val="0"/>
        <w:i w:val="0"/>
        <w:strike w:val="0"/>
        <w:dstrike w:val="0"/>
        <w:color w:val="00AFEF"/>
        <w:sz w:val="20"/>
        <w:szCs w:val="20"/>
        <w:u w:val="none" w:color="000000"/>
        <w:bdr w:val="none" w:sz="0" w:space="0" w:color="auto"/>
        <w:shd w:val="clear" w:color="auto" w:fill="auto"/>
        <w:vertAlign w:val="baseline"/>
      </w:rPr>
    </w:lvl>
    <w:lvl w:ilvl="5" w:tplc="D0CE1AF2">
      <w:start w:val="1"/>
      <w:numFmt w:val="bullet"/>
      <w:lvlText w:val="▪"/>
      <w:lvlJc w:val="left"/>
      <w:pPr>
        <w:ind w:left="5388"/>
      </w:pPr>
      <w:rPr>
        <w:rFonts w:ascii="Arial" w:eastAsia="Arial" w:hAnsi="Arial" w:cs="Arial"/>
        <w:b w:val="0"/>
        <w:i w:val="0"/>
        <w:strike w:val="0"/>
        <w:dstrike w:val="0"/>
        <w:color w:val="00AFEF"/>
        <w:sz w:val="20"/>
        <w:szCs w:val="20"/>
        <w:u w:val="none" w:color="000000"/>
        <w:bdr w:val="none" w:sz="0" w:space="0" w:color="auto"/>
        <w:shd w:val="clear" w:color="auto" w:fill="auto"/>
        <w:vertAlign w:val="baseline"/>
      </w:rPr>
    </w:lvl>
    <w:lvl w:ilvl="6" w:tplc="1BF265D0">
      <w:start w:val="1"/>
      <w:numFmt w:val="bullet"/>
      <w:lvlText w:val="•"/>
      <w:lvlJc w:val="left"/>
      <w:pPr>
        <w:ind w:left="6108"/>
      </w:pPr>
      <w:rPr>
        <w:rFonts w:ascii="Arial" w:eastAsia="Arial" w:hAnsi="Arial" w:cs="Arial"/>
        <w:b w:val="0"/>
        <w:i w:val="0"/>
        <w:strike w:val="0"/>
        <w:dstrike w:val="0"/>
        <w:color w:val="00AFEF"/>
        <w:sz w:val="20"/>
        <w:szCs w:val="20"/>
        <w:u w:val="none" w:color="000000"/>
        <w:bdr w:val="none" w:sz="0" w:space="0" w:color="auto"/>
        <w:shd w:val="clear" w:color="auto" w:fill="auto"/>
        <w:vertAlign w:val="baseline"/>
      </w:rPr>
    </w:lvl>
    <w:lvl w:ilvl="7" w:tplc="415EFFC2">
      <w:start w:val="1"/>
      <w:numFmt w:val="bullet"/>
      <w:lvlText w:val="o"/>
      <w:lvlJc w:val="left"/>
      <w:pPr>
        <w:ind w:left="6828"/>
      </w:pPr>
      <w:rPr>
        <w:rFonts w:ascii="Arial" w:eastAsia="Arial" w:hAnsi="Arial" w:cs="Arial"/>
        <w:b w:val="0"/>
        <w:i w:val="0"/>
        <w:strike w:val="0"/>
        <w:dstrike w:val="0"/>
        <w:color w:val="00AFEF"/>
        <w:sz w:val="20"/>
        <w:szCs w:val="20"/>
        <w:u w:val="none" w:color="000000"/>
        <w:bdr w:val="none" w:sz="0" w:space="0" w:color="auto"/>
        <w:shd w:val="clear" w:color="auto" w:fill="auto"/>
        <w:vertAlign w:val="baseline"/>
      </w:rPr>
    </w:lvl>
    <w:lvl w:ilvl="8" w:tplc="5D3AFA1A">
      <w:start w:val="1"/>
      <w:numFmt w:val="bullet"/>
      <w:lvlText w:val="▪"/>
      <w:lvlJc w:val="left"/>
      <w:pPr>
        <w:ind w:left="7548"/>
      </w:pPr>
      <w:rPr>
        <w:rFonts w:ascii="Arial" w:eastAsia="Arial" w:hAnsi="Arial" w:cs="Arial"/>
        <w:b w:val="0"/>
        <w:i w:val="0"/>
        <w:strike w:val="0"/>
        <w:dstrike w:val="0"/>
        <w:color w:val="00AFEF"/>
        <w:sz w:val="20"/>
        <w:szCs w:val="20"/>
        <w:u w:val="none" w:color="000000"/>
        <w:bdr w:val="none" w:sz="0" w:space="0" w:color="auto"/>
        <w:shd w:val="clear" w:color="auto" w:fill="auto"/>
        <w:vertAlign w:val="baseline"/>
      </w:rPr>
    </w:lvl>
  </w:abstractNum>
  <w:abstractNum w:abstractNumId="14" w15:restartNumberingAfterBreak="0">
    <w:nsid w:val="3FD20D13"/>
    <w:multiLevelType w:val="multilevel"/>
    <w:tmpl w:val="DFAC56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9C0FC1"/>
    <w:multiLevelType w:val="hybridMultilevel"/>
    <w:tmpl w:val="46A0DFB6"/>
    <w:lvl w:ilvl="0" w:tplc="05DC0BC8">
      <w:start w:val="1"/>
      <w:numFmt w:val="bullet"/>
      <w:lvlText w:val="o"/>
      <w:lvlJc w:val="left"/>
      <w:pPr>
        <w:ind w:left="156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55DE8E64">
      <w:start w:val="1"/>
      <w:numFmt w:val="bullet"/>
      <w:lvlText w:val="o"/>
      <w:lvlJc w:val="left"/>
      <w:pPr>
        <w:ind w:left="22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604A7FC">
      <w:start w:val="1"/>
      <w:numFmt w:val="bullet"/>
      <w:lvlText w:val="▪"/>
      <w:lvlJc w:val="left"/>
      <w:pPr>
        <w:ind w:left="29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A4E69E4">
      <w:start w:val="1"/>
      <w:numFmt w:val="bullet"/>
      <w:lvlText w:val="•"/>
      <w:lvlJc w:val="left"/>
      <w:pPr>
        <w:ind w:left="36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DBC213C">
      <w:start w:val="1"/>
      <w:numFmt w:val="bullet"/>
      <w:lvlText w:val="o"/>
      <w:lvlJc w:val="left"/>
      <w:pPr>
        <w:ind w:left="43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574EDC80">
      <w:start w:val="1"/>
      <w:numFmt w:val="bullet"/>
      <w:lvlText w:val="▪"/>
      <w:lvlJc w:val="left"/>
      <w:pPr>
        <w:ind w:left="50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A2CA8A3A">
      <w:start w:val="1"/>
      <w:numFmt w:val="bullet"/>
      <w:lvlText w:val="•"/>
      <w:lvlJc w:val="left"/>
      <w:pPr>
        <w:ind w:left="58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65AE4DBC">
      <w:start w:val="1"/>
      <w:numFmt w:val="bullet"/>
      <w:lvlText w:val="o"/>
      <w:lvlJc w:val="left"/>
      <w:pPr>
        <w:ind w:left="65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97A8854">
      <w:start w:val="1"/>
      <w:numFmt w:val="bullet"/>
      <w:lvlText w:val="▪"/>
      <w:lvlJc w:val="left"/>
      <w:pPr>
        <w:ind w:left="72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4676069"/>
    <w:multiLevelType w:val="hybridMultilevel"/>
    <w:tmpl w:val="EC36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B82333"/>
    <w:multiLevelType w:val="multilevel"/>
    <w:tmpl w:val="0A5255DC"/>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EB6A02"/>
    <w:multiLevelType w:val="hybridMultilevel"/>
    <w:tmpl w:val="5CF6E494"/>
    <w:lvl w:ilvl="0" w:tplc="90ACC23E">
      <w:start w:val="1"/>
      <w:numFmt w:val="bullet"/>
      <w:lvlText w:val=""/>
      <w:lvlJc w:val="left"/>
      <w:pPr>
        <w:ind w:left="21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3AEEB7C">
      <w:start w:val="1"/>
      <w:numFmt w:val="bullet"/>
      <w:lvlText w:val="o"/>
      <w:lvlJc w:val="left"/>
      <w:pPr>
        <w:ind w:left="29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B280C22">
      <w:start w:val="1"/>
      <w:numFmt w:val="bullet"/>
      <w:lvlText w:val="▪"/>
      <w:lvlJc w:val="left"/>
      <w:pPr>
        <w:ind w:left="36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8D49A2A">
      <w:start w:val="1"/>
      <w:numFmt w:val="bullet"/>
      <w:lvlText w:val="•"/>
      <w:lvlJc w:val="left"/>
      <w:pPr>
        <w:ind w:left="435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AEEF5FE">
      <w:start w:val="1"/>
      <w:numFmt w:val="bullet"/>
      <w:lvlText w:val="o"/>
      <w:lvlJc w:val="left"/>
      <w:pPr>
        <w:ind w:left="507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8EE773A">
      <w:start w:val="1"/>
      <w:numFmt w:val="bullet"/>
      <w:lvlText w:val="▪"/>
      <w:lvlJc w:val="left"/>
      <w:pPr>
        <w:ind w:left="57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0F63200">
      <w:start w:val="1"/>
      <w:numFmt w:val="bullet"/>
      <w:lvlText w:val="•"/>
      <w:lvlJc w:val="left"/>
      <w:pPr>
        <w:ind w:left="65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6FAB0FA">
      <w:start w:val="1"/>
      <w:numFmt w:val="bullet"/>
      <w:lvlText w:val="o"/>
      <w:lvlJc w:val="left"/>
      <w:pPr>
        <w:ind w:left="72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994596A">
      <w:start w:val="1"/>
      <w:numFmt w:val="bullet"/>
      <w:lvlText w:val="▪"/>
      <w:lvlJc w:val="left"/>
      <w:pPr>
        <w:ind w:left="795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C022E0E"/>
    <w:multiLevelType w:val="multilevel"/>
    <w:tmpl w:val="222C6E22"/>
    <w:lvl w:ilvl="0">
      <w:start w:val="9"/>
      <w:numFmt w:val="decimal"/>
      <w:lvlText w:val="%1"/>
      <w:lvlJc w:val="left"/>
      <w:pPr>
        <w:ind w:left="360" w:hanging="360"/>
      </w:pPr>
      <w:rPr>
        <w:rFonts w:ascii="Arial" w:eastAsia="Times New Roman" w:hAnsi="Arial" w:hint="default"/>
        <w:color w:val="auto"/>
        <w:sz w:val="24"/>
      </w:rPr>
    </w:lvl>
    <w:lvl w:ilvl="1">
      <w:start w:val="1"/>
      <w:numFmt w:val="decimal"/>
      <w:lvlText w:val="%1.%2"/>
      <w:lvlJc w:val="left"/>
      <w:pPr>
        <w:ind w:left="720" w:hanging="720"/>
      </w:pPr>
      <w:rPr>
        <w:rFonts w:ascii="Arial" w:eastAsia="Times New Roman" w:hAnsi="Arial" w:hint="default"/>
        <w:color w:val="auto"/>
        <w:sz w:val="24"/>
      </w:rPr>
    </w:lvl>
    <w:lvl w:ilvl="2">
      <w:start w:val="1"/>
      <w:numFmt w:val="decimal"/>
      <w:lvlText w:val="%1.%2.%3"/>
      <w:lvlJc w:val="left"/>
      <w:pPr>
        <w:ind w:left="1080" w:hanging="1080"/>
      </w:pPr>
      <w:rPr>
        <w:rFonts w:ascii="Arial" w:eastAsia="Times New Roman" w:hAnsi="Arial" w:hint="default"/>
        <w:color w:val="auto"/>
        <w:sz w:val="24"/>
      </w:rPr>
    </w:lvl>
    <w:lvl w:ilvl="3">
      <w:start w:val="1"/>
      <w:numFmt w:val="decimal"/>
      <w:lvlText w:val="%1.%2.%3.%4"/>
      <w:lvlJc w:val="left"/>
      <w:pPr>
        <w:ind w:left="1440" w:hanging="1440"/>
      </w:pPr>
      <w:rPr>
        <w:rFonts w:ascii="Arial" w:eastAsia="Times New Roman" w:hAnsi="Arial" w:hint="default"/>
        <w:color w:val="auto"/>
        <w:sz w:val="24"/>
      </w:rPr>
    </w:lvl>
    <w:lvl w:ilvl="4">
      <w:start w:val="1"/>
      <w:numFmt w:val="decimal"/>
      <w:lvlText w:val="%1.%2.%3.%4.%5"/>
      <w:lvlJc w:val="left"/>
      <w:pPr>
        <w:ind w:left="1440" w:hanging="1440"/>
      </w:pPr>
      <w:rPr>
        <w:rFonts w:ascii="Arial" w:eastAsia="Times New Roman" w:hAnsi="Arial" w:hint="default"/>
        <w:color w:val="auto"/>
        <w:sz w:val="24"/>
      </w:rPr>
    </w:lvl>
    <w:lvl w:ilvl="5">
      <w:start w:val="1"/>
      <w:numFmt w:val="decimal"/>
      <w:lvlText w:val="%1.%2.%3.%4.%5.%6"/>
      <w:lvlJc w:val="left"/>
      <w:pPr>
        <w:ind w:left="1800" w:hanging="1800"/>
      </w:pPr>
      <w:rPr>
        <w:rFonts w:ascii="Arial" w:eastAsia="Times New Roman" w:hAnsi="Arial" w:hint="default"/>
        <w:color w:val="auto"/>
        <w:sz w:val="24"/>
      </w:rPr>
    </w:lvl>
    <w:lvl w:ilvl="6">
      <w:start w:val="1"/>
      <w:numFmt w:val="decimal"/>
      <w:lvlText w:val="%1.%2.%3.%4.%5.%6.%7"/>
      <w:lvlJc w:val="left"/>
      <w:pPr>
        <w:ind w:left="2160" w:hanging="2160"/>
      </w:pPr>
      <w:rPr>
        <w:rFonts w:ascii="Arial" w:eastAsia="Times New Roman" w:hAnsi="Arial" w:hint="default"/>
        <w:color w:val="auto"/>
        <w:sz w:val="24"/>
      </w:rPr>
    </w:lvl>
    <w:lvl w:ilvl="7">
      <w:start w:val="1"/>
      <w:numFmt w:val="decimal"/>
      <w:lvlText w:val="%1.%2.%3.%4.%5.%6.%7.%8"/>
      <w:lvlJc w:val="left"/>
      <w:pPr>
        <w:ind w:left="2520" w:hanging="2520"/>
      </w:pPr>
      <w:rPr>
        <w:rFonts w:ascii="Arial" w:eastAsia="Times New Roman" w:hAnsi="Arial" w:hint="default"/>
        <w:color w:val="auto"/>
        <w:sz w:val="24"/>
      </w:rPr>
    </w:lvl>
    <w:lvl w:ilvl="8">
      <w:start w:val="1"/>
      <w:numFmt w:val="decimal"/>
      <w:lvlText w:val="%1.%2.%3.%4.%5.%6.%7.%8.%9"/>
      <w:lvlJc w:val="left"/>
      <w:pPr>
        <w:ind w:left="2880" w:hanging="2880"/>
      </w:pPr>
      <w:rPr>
        <w:rFonts w:ascii="Arial" w:eastAsia="Times New Roman" w:hAnsi="Arial" w:hint="default"/>
        <w:color w:val="auto"/>
        <w:sz w:val="24"/>
      </w:rPr>
    </w:lvl>
  </w:abstractNum>
  <w:abstractNum w:abstractNumId="20" w15:restartNumberingAfterBreak="0">
    <w:nsid w:val="4D1315F7"/>
    <w:multiLevelType w:val="hybridMultilevel"/>
    <w:tmpl w:val="9738A3EA"/>
    <w:lvl w:ilvl="0" w:tplc="0809001B">
      <w:start w:val="1"/>
      <w:numFmt w:val="lowerRoman"/>
      <w:lvlText w:val="%1."/>
      <w:lvlJc w:val="right"/>
      <w:pPr>
        <w:ind w:left="1152" w:hanging="360"/>
      </w:pPr>
    </w:lvl>
    <w:lvl w:ilvl="1" w:tplc="08090019">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1" w15:restartNumberingAfterBreak="0">
    <w:nsid w:val="4E2D4B1F"/>
    <w:multiLevelType w:val="hybridMultilevel"/>
    <w:tmpl w:val="6E4CCFEA"/>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22" w15:restartNumberingAfterBreak="0">
    <w:nsid w:val="55EA45B1"/>
    <w:multiLevelType w:val="multilevel"/>
    <w:tmpl w:val="DFAC56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1261B8"/>
    <w:multiLevelType w:val="multilevel"/>
    <w:tmpl w:val="446441AE"/>
    <w:lvl w:ilvl="0">
      <w:start w:val="9"/>
      <w:numFmt w:val="decimal"/>
      <w:lvlText w:val="%1"/>
      <w:lvlJc w:val="left"/>
      <w:pPr>
        <w:ind w:left="360" w:hanging="360"/>
      </w:pPr>
      <w:rPr>
        <w:rFonts w:ascii="Arial" w:eastAsia="Times New Roman" w:hAnsi="Arial" w:hint="default"/>
        <w:color w:val="auto"/>
        <w:sz w:val="24"/>
      </w:rPr>
    </w:lvl>
    <w:lvl w:ilvl="1">
      <w:start w:val="1"/>
      <w:numFmt w:val="decimal"/>
      <w:lvlText w:val="%1.%2"/>
      <w:lvlJc w:val="left"/>
      <w:pPr>
        <w:ind w:left="720" w:hanging="720"/>
      </w:pPr>
      <w:rPr>
        <w:rFonts w:ascii="Arial" w:eastAsia="Times New Roman" w:hAnsi="Arial" w:hint="default"/>
        <w:color w:val="auto"/>
        <w:sz w:val="24"/>
      </w:rPr>
    </w:lvl>
    <w:lvl w:ilvl="2">
      <w:start w:val="1"/>
      <w:numFmt w:val="decimal"/>
      <w:lvlText w:val="%1.%2.%3"/>
      <w:lvlJc w:val="left"/>
      <w:pPr>
        <w:ind w:left="1080" w:hanging="1080"/>
      </w:pPr>
      <w:rPr>
        <w:rFonts w:ascii="Arial" w:eastAsia="Times New Roman" w:hAnsi="Arial" w:hint="default"/>
        <w:color w:val="auto"/>
        <w:sz w:val="24"/>
      </w:rPr>
    </w:lvl>
    <w:lvl w:ilvl="3">
      <w:start w:val="1"/>
      <w:numFmt w:val="decimal"/>
      <w:lvlText w:val="%1.%2.%3.%4"/>
      <w:lvlJc w:val="left"/>
      <w:pPr>
        <w:ind w:left="1440" w:hanging="1440"/>
      </w:pPr>
      <w:rPr>
        <w:rFonts w:ascii="Arial" w:eastAsia="Times New Roman" w:hAnsi="Arial" w:hint="default"/>
        <w:color w:val="auto"/>
        <w:sz w:val="24"/>
      </w:rPr>
    </w:lvl>
    <w:lvl w:ilvl="4">
      <w:start w:val="1"/>
      <w:numFmt w:val="decimal"/>
      <w:lvlText w:val="%1.%2.%3.%4.%5"/>
      <w:lvlJc w:val="left"/>
      <w:pPr>
        <w:ind w:left="1440" w:hanging="1440"/>
      </w:pPr>
      <w:rPr>
        <w:rFonts w:ascii="Arial" w:eastAsia="Times New Roman" w:hAnsi="Arial" w:hint="default"/>
        <w:color w:val="auto"/>
        <w:sz w:val="24"/>
      </w:rPr>
    </w:lvl>
    <w:lvl w:ilvl="5">
      <w:start w:val="1"/>
      <w:numFmt w:val="decimal"/>
      <w:lvlText w:val="%1.%2.%3.%4.%5.%6"/>
      <w:lvlJc w:val="left"/>
      <w:pPr>
        <w:ind w:left="1800" w:hanging="1800"/>
      </w:pPr>
      <w:rPr>
        <w:rFonts w:ascii="Arial" w:eastAsia="Times New Roman" w:hAnsi="Arial" w:hint="default"/>
        <w:color w:val="auto"/>
        <w:sz w:val="24"/>
      </w:rPr>
    </w:lvl>
    <w:lvl w:ilvl="6">
      <w:start w:val="1"/>
      <w:numFmt w:val="decimal"/>
      <w:lvlText w:val="%1.%2.%3.%4.%5.%6.%7"/>
      <w:lvlJc w:val="left"/>
      <w:pPr>
        <w:ind w:left="2160" w:hanging="2160"/>
      </w:pPr>
      <w:rPr>
        <w:rFonts w:ascii="Arial" w:eastAsia="Times New Roman" w:hAnsi="Arial" w:hint="default"/>
        <w:color w:val="auto"/>
        <w:sz w:val="24"/>
      </w:rPr>
    </w:lvl>
    <w:lvl w:ilvl="7">
      <w:start w:val="1"/>
      <w:numFmt w:val="decimal"/>
      <w:lvlText w:val="%1.%2.%3.%4.%5.%6.%7.%8"/>
      <w:lvlJc w:val="left"/>
      <w:pPr>
        <w:ind w:left="2520" w:hanging="2520"/>
      </w:pPr>
      <w:rPr>
        <w:rFonts w:ascii="Arial" w:eastAsia="Times New Roman" w:hAnsi="Arial" w:hint="default"/>
        <w:color w:val="auto"/>
        <w:sz w:val="24"/>
      </w:rPr>
    </w:lvl>
    <w:lvl w:ilvl="8">
      <w:start w:val="1"/>
      <w:numFmt w:val="decimal"/>
      <w:lvlText w:val="%1.%2.%3.%4.%5.%6.%7.%8.%9"/>
      <w:lvlJc w:val="left"/>
      <w:pPr>
        <w:ind w:left="2880" w:hanging="2880"/>
      </w:pPr>
      <w:rPr>
        <w:rFonts w:ascii="Arial" w:eastAsia="Times New Roman" w:hAnsi="Arial" w:hint="default"/>
        <w:color w:val="auto"/>
        <w:sz w:val="24"/>
      </w:rPr>
    </w:lvl>
  </w:abstractNum>
  <w:abstractNum w:abstractNumId="24" w15:restartNumberingAfterBreak="0">
    <w:nsid w:val="59427D2F"/>
    <w:multiLevelType w:val="multilevel"/>
    <w:tmpl w:val="7DFCB8C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9E1878"/>
    <w:multiLevelType w:val="hybridMultilevel"/>
    <w:tmpl w:val="F6189066"/>
    <w:lvl w:ilvl="0" w:tplc="1AA488B4">
      <w:start w:val="1"/>
      <w:numFmt w:val="bullet"/>
      <w:lvlText w:val="•"/>
      <w:lvlJc w:val="left"/>
      <w:pPr>
        <w:ind w:left="11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E2FB2E">
      <w:start w:val="1"/>
      <w:numFmt w:val="bullet"/>
      <w:lvlText w:val="o"/>
      <w:lvlJc w:val="left"/>
      <w:pPr>
        <w:ind w:left="13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62510A">
      <w:start w:val="1"/>
      <w:numFmt w:val="bullet"/>
      <w:lvlText w:val="▪"/>
      <w:lvlJc w:val="left"/>
      <w:pPr>
        <w:ind w:left="20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F8202C">
      <w:start w:val="1"/>
      <w:numFmt w:val="bullet"/>
      <w:lvlText w:val="•"/>
      <w:lvlJc w:val="left"/>
      <w:pPr>
        <w:ind w:left="2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CCF07A">
      <w:start w:val="1"/>
      <w:numFmt w:val="bullet"/>
      <w:lvlText w:val="o"/>
      <w:lvlJc w:val="left"/>
      <w:pPr>
        <w:ind w:left="35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A4A6E04">
      <w:start w:val="1"/>
      <w:numFmt w:val="bullet"/>
      <w:lvlText w:val="▪"/>
      <w:lvlJc w:val="left"/>
      <w:pPr>
        <w:ind w:left="42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D22384">
      <w:start w:val="1"/>
      <w:numFmt w:val="bullet"/>
      <w:lvlText w:val="•"/>
      <w:lvlJc w:val="left"/>
      <w:pPr>
        <w:ind w:left="4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524110">
      <w:start w:val="1"/>
      <w:numFmt w:val="bullet"/>
      <w:lvlText w:val="o"/>
      <w:lvlJc w:val="left"/>
      <w:pPr>
        <w:ind w:left="56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087886">
      <w:start w:val="1"/>
      <w:numFmt w:val="bullet"/>
      <w:lvlText w:val="▪"/>
      <w:lvlJc w:val="left"/>
      <w:pPr>
        <w:ind w:left="64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C83604B"/>
    <w:multiLevelType w:val="multilevel"/>
    <w:tmpl w:val="0A5255DC"/>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653CE7"/>
    <w:multiLevelType w:val="hybridMultilevel"/>
    <w:tmpl w:val="63BC8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823623"/>
    <w:multiLevelType w:val="multilevel"/>
    <w:tmpl w:val="31B07D04"/>
    <w:lvl w:ilvl="0">
      <w:start w:val="2"/>
      <w:numFmt w:val="decimal"/>
      <w:lvlText w:val="%1."/>
      <w:lvlJc w:val="left"/>
      <w:pPr>
        <w:ind w:left="1280"/>
      </w:pPr>
      <w:rPr>
        <w:rFonts w:ascii="Calibri" w:eastAsia="Calibri" w:hAnsi="Calibri" w:cs="Calibri"/>
        <w:b/>
        <w:bCs/>
        <w:i w:val="0"/>
        <w:strike w:val="0"/>
        <w:dstrike w:val="0"/>
        <w:color w:val="C93A95"/>
        <w:sz w:val="24"/>
        <w:szCs w:val="24"/>
        <w:u w:val="none" w:color="000000"/>
        <w:bdr w:val="none" w:sz="0" w:space="0" w:color="auto"/>
        <w:shd w:val="clear" w:color="auto" w:fill="auto"/>
        <w:vertAlign w:val="baseline"/>
      </w:rPr>
    </w:lvl>
    <w:lvl w:ilvl="1">
      <w:start w:val="1"/>
      <w:numFmt w:val="decimal"/>
      <w:lvlText w:val="%1.%2"/>
      <w:lvlJc w:val="left"/>
      <w:pPr>
        <w:ind w:left="1716"/>
      </w:pPr>
      <w:rPr>
        <w:rFonts w:ascii="Calibri" w:eastAsia="Calibri" w:hAnsi="Calibri" w:cs="Calibri"/>
        <w:b w:val="0"/>
        <w:i/>
        <w:iCs/>
        <w:strike w:val="0"/>
        <w:dstrike w:val="0"/>
        <w:color w:val="6F2F9F"/>
        <w:sz w:val="24"/>
        <w:szCs w:val="24"/>
        <w:u w:val="none" w:color="000000"/>
        <w:bdr w:val="none" w:sz="0" w:space="0" w:color="auto"/>
        <w:shd w:val="clear" w:color="auto" w:fill="auto"/>
        <w:vertAlign w:val="baseline"/>
      </w:rPr>
    </w:lvl>
    <w:lvl w:ilvl="2">
      <w:start w:val="1"/>
      <w:numFmt w:val="lowerRoman"/>
      <w:lvlText w:val="%3"/>
      <w:lvlJc w:val="left"/>
      <w:pPr>
        <w:ind w:left="2152"/>
      </w:pPr>
      <w:rPr>
        <w:rFonts w:ascii="Calibri" w:eastAsia="Calibri" w:hAnsi="Calibri" w:cs="Calibri"/>
        <w:b w:val="0"/>
        <w:i/>
        <w:iCs/>
        <w:strike w:val="0"/>
        <w:dstrike w:val="0"/>
        <w:color w:val="6F2F9F"/>
        <w:sz w:val="24"/>
        <w:szCs w:val="24"/>
        <w:u w:val="none" w:color="000000"/>
        <w:bdr w:val="none" w:sz="0" w:space="0" w:color="auto"/>
        <w:shd w:val="clear" w:color="auto" w:fill="auto"/>
        <w:vertAlign w:val="baseline"/>
      </w:rPr>
    </w:lvl>
    <w:lvl w:ilvl="3">
      <w:start w:val="1"/>
      <w:numFmt w:val="decimal"/>
      <w:lvlText w:val="%4"/>
      <w:lvlJc w:val="left"/>
      <w:pPr>
        <w:ind w:left="2872"/>
      </w:pPr>
      <w:rPr>
        <w:rFonts w:ascii="Calibri" w:eastAsia="Calibri" w:hAnsi="Calibri" w:cs="Calibri"/>
        <w:b w:val="0"/>
        <w:i/>
        <w:iCs/>
        <w:strike w:val="0"/>
        <w:dstrike w:val="0"/>
        <w:color w:val="6F2F9F"/>
        <w:sz w:val="24"/>
        <w:szCs w:val="24"/>
        <w:u w:val="none" w:color="000000"/>
        <w:bdr w:val="none" w:sz="0" w:space="0" w:color="auto"/>
        <w:shd w:val="clear" w:color="auto" w:fill="auto"/>
        <w:vertAlign w:val="baseline"/>
      </w:rPr>
    </w:lvl>
    <w:lvl w:ilvl="4">
      <w:start w:val="1"/>
      <w:numFmt w:val="lowerLetter"/>
      <w:lvlText w:val="%5"/>
      <w:lvlJc w:val="left"/>
      <w:pPr>
        <w:ind w:left="3592"/>
      </w:pPr>
      <w:rPr>
        <w:rFonts w:ascii="Calibri" w:eastAsia="Calibri" w:hAnsi="Calibri" w:cs="Calibri"/>
        <w:b w:val="0"/>
        <w:i/>
        <w:iCs/>
        <w:strike w:val="0"/>
        <w:dstrike w:val="0"/>
        <w:color w:val="6F2F9F"/>
        <w:sz w:val="24"/>
        <w:szCs w:val="24"/>
        <w:u w:val="none" w:color="000000"/>
        <w:bdr w:val="none" w:sz="0" w:space="0" w:color="auto"/>
        <w:shd w:val="clear" w:color="auto" w:fill="auto"/>
        <w:vertAlign w:val="baseline"/>
      </w:rPr>
    </w:lvl>
    <w:lvl w:ilvl="5">
      <w:start w:val="1"/>
      <w:numFmt w:val="lowerRoman"/>
      <w:lvlText w:val="%6"/>
      <w:lvlJc w:val="left"/>
      <w:pPr>
        <w:ind w:left="4312"/>
      </w:pPr>
      <w:rPr>
        <w:rFonts w:ascii="Calibri" w:eastAsia="Calibri" w:hAnsi="Calibri" w:cs="Calibri"/>
        <w:b w:val="0"/>
        <w:i/>
        <w:iCs/>
        <w:strike w:val="0"/>
        <w:dstrike w:val="0"/>
        <w:color w:val="6F2F9F"/>
        <w:sz w:val="24"/>
        <w:szCs w:val="24"/>
        <w:u w:val="none" w:color="000000"/>
        <w:bdr w:val="none" w:sz="0" w:space="0" w:color="auto"/>
        <w:shd w:val="clear" w:color="auto" w:fill="auto"/>
        <w:vertAlign w:val="baseline"/>
      </w:rPr>
    </w:lvl>
    <w:lvl w:ilvl="6">
      <w:start w:val="1"/>
      <w:numFmt w:val="decimal"/>
      <w:lvlText w:val="%7"/>
      <w:lvlJc w:val="left"/>
      <w:pPr>
        <w:ind w:left="5032"/>
      </w:pPr>
      <w:rPr>
        <w:rFonts w:ascii="Calibri" w:eastAsia="Calibri" w:hAnsi="Calibri" w:cs="Calibri"/>
        <w:b w:val="0"/>
        <w:i/>
        <w:iCs/>
        <w:strike w:val="0"/>
        <w:dstrike w:val="0"/>
        <w:color w:val="6F2F9F"/>
        <w:sz w:val="24"/>
        <w:szCs w:val="24"/>
        <w:u w:val="none" w:color="000000"/>
        <w:bdr w:val="none" w:sz="0" w:space="0" w:color="auto"/>
        <w:shd w:val="clear" w:color="auto" w:fill="auto"/>
        <w:vertAlign w:val="baseline"/>
      </w:rPr>
    </w:lvl>
    <w:lvl w:ilvl="7">
      <w:start w:val="1"/>
      <w:numFmt w:val="lowerLetter"/>
      <w:lvlText w:val="%8"/>
      <w:lvlJc w:val="left"/>
      <w:pPr>
        <w:ind w:left="5752"/>
      </w:pPr>
      <w:rPr>
        <w:rFonts w:ascii="Calibri" w:eastAsia="Calibri" w:hAnsi="Calibri" w:cs="Calibri"/>
        <w:b w:val="0"/>
        <w:i/>
        <w:iCs/>
        <w:strike w:val="0"/>
        <w:dstrike w:val="0"/>
        <w:color w:val="6F2F9F"/>
        <w:sz w:val="24"/>
        <w:szCs w:val="24"/>
        <w:u w:val="none" w:color="000000"/>
        <w:bdr w:val="none" w:sz="0" w:space="0" w:color="auto"/>
        <w:shd w:val="clear" w:color="auto" w:fill="auto"/>
        <w:vertAlign w:val="baseline"/>
      </w:rPr>
    </w:lvl>
    <w:lvl w:ilvl="8">
      <w:start w:val="1"/>
      <w:numFmt w:val="lowerRoman"/>
      <w:lvlText w:val="%9"/>
      <w:lvlJc w:val="left"/>
      <w:pPr>
        <w:ind w:left="6472"/>
      </w:pPr>
      <w:rPr>
        <w:rFonts w:ascii="Calibri" w:eastAsia="Calibri" w:hAnsi="Calibri" w:cs="Calibri"/>
        <w:b w:val="0"/>
        <w:i/>
        <w:iCs/>
        <w:strike w:val="0"/>
        <w:dstrike w:val="0"/>
        <w:color w:val="6F2F9F"/>
        <w:sz w:val="24"/>
        <w:szCs w:val="24"/>
        <w:u w:val="none" w:color="000000"/>
        <w:bdr w:val="none" w:sz="0" w:space="0" w:color="auto"/>
        <w:shd w:val="clear" w:color="auto" w:fill="auto"/>
        <w:vertAlign w:val="baseline"/>
      </w:rPr>
    </w:lvl>
  </w:abstractNum>
  <w:abstractNum w:abstractNumId="29" w15:restartNumberingAfterBreak="0">
    <w:nsid w:val="65386F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AD2F36"/>
    <w:multiLevelType w:val="multilevel"/>
    <w:tmpl w:val="6AEAEE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B753DAC"/>
    <w:multiLevelType w:val="hybridMultilevel"/>
    <w:tmpl w:val="9738A3EA"/>
    <w:lvl w:ilvl="0" w:tplc="0809001B">
      <w:start w:val="1"/>
      <w:numFmt w:val="lowerRoman"/>
      <w:lvlText w:val="%1."/>
      <w:lvlJc w:val="right"/>
      <w:pPr>
        <w:ind w:left="1701" w:hanging="360"/>
      </w:pPr>
    </w:lvl>
    <w:lvl w:ilvl="1" w:tplc="08090019">
      <w:start w:val="1"/>
      <w:numFmt w:val="lowerLetter"/>
      <w:lvlText w:val="%2."/>
      <w:lvlJc w:val="left"/>
      <w:pPr>
        <w:ind w:left="2421" w:hanging="360"/>
      </w:pPr>
    </w:lvl>
    <w:lvl w:ilvl="2" w:tplc="0809001B" w:tentative="1">
      <w:start w:val="1"/>
      <w:numFmt w:val="lowerRoman"/>
      <w:lvlText w:val="%3."/>
      <w:lvlJc w:val="right"/>
      <w:pPr>
        <w:ind w:left="3141" w:hanging="180"/>
      </w:pPr>
    </w:lvl>
    <w:lvl w:ilvl="3" w:tplc="0809000F" w:tentative="1">
      <w:start w:val="1"/>
      <w:numFmt w:val="decimal"/>
      <w:lvlText w:val="%4."/>
      <w:lvlJc w:val="left"/>
      <w:pPr>
        <w:ind w:left="3861" w:hanging="360"/>
      </w:pPr>
    </w:lvl>
    <w:lvl w:ilvl="4" w:tplc="08090019" w:tentative="1">
      <w:start w:val="1"/>
      <w:numFmt w:val="lowerLetter"/>
      <w:lvlText w:val="%5."/>
      <w:lvlJc w:val="left"/>
      <w:pPr>
        <w:ind w:left="4581" w:hanging="360"/>
      </w:pPr>
    </w:lvl>
    <w:lvl w:ilvl="5" w:tplc="0809001B" w:tentative="1">
      <w:start w:val="1"/>
      <w:numFmt w:val="lowerRoman"/>
      <w:lvlText w:val="%6."/>
      <w:lvlJc w:val="right"/>
      <w:pPr>
        <w:ind w:left="5301" w:hanging="180"/>
      </w:pPr>
    </w:lvl>
    <w:lvl w:ilvl="6" w:tplc="0809000F" w:tentative="1">
      <w:start w:val="1"/>
      <w:numFmt w:val="decimal"/>
      <w:lvlText w:val="%7."/>
      <w:lvlJc w:val="left"/>
      <w:pPr>
        <w:ind w:left="6021" w:hanging="360"/>
      </w:pPr>
    </w:lvl>
    <w:lvl w:ilvl="7" w:tplc="08090019" w:tentative="1">
      <w:start w:val="1"/>
      <w:numFmt w:val="lowerLetter"/>
      <w:lvlText w:val="%8."/>
      <w:lvlJc w:val="left"/>
      <w:pPr>
        <w:ind w:left="6741" w:hanging="360"/>
      </w:pPr>
    </w:lvl>
    <w:lvl w:ilvl="8" w:tplc="0809001B" w:tentative="1">
      <w:start w:val="1"/>
      <w:numFmt w:val="lowerRoman"/>
      <w:lvlText w:val="%9."/>
      <w:lvlJc w:val="right"/>
      <w:pPr>
        <w:ind w:left="7461" w:hanging="180"/>
      </w:pPr>
    </w:lvl>
  </w:abstractNum>
  <w:abstractNum w:abstractNumId="32" w15:restartNumberingAfterBreak="0">
    <w:nsid w:val="6DD73152"/>
    <w:multiLevelType w:val="multilevel"/>
    <w:tmpl w:val="DFAC56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1F41B1"/>
    <w:multiLevelType w:val="multilevel"/>
    <w:tmpl w:val="C7826072"/>
    <w:lvl w:ilvl="0">
      <w:start w:val="1"/>
      <w:numFmt w:val="bullet"/>
      <w:lvlText w:val=""/>
      <w:lvlJc w:val="left"/>
      <w:pPr>
        <w:ind w:left="1800" w:hanging="360"/>
      </w:pPr>
      <w:rPr>
        <w:rFonts w:ascii="Symbol" w:hAnsi="Symbol" w:hint="default"/>
      </w:rPr>
    </w:lvl>
    <w:lvl w:ilvl="1">
      <w:start w:val="1"/>
      <w:numFmt w:val="decimal"/>
      <w:lvlText w:val="%1.%2."/>
      <w:lvlJc w:val="left"/>
      <w:pPr>
        <w:ind w:left="2232" w:hanging="432"/>
      </w:pPr>
    </w:lvl>
    <w:lvl w:ilvl="2">
      <w:start w:val="1"/>
      <w:numFmt w:val="decimal"/>
      <w:lvlText w:val="%1.%2.%3."/>
      <w:lvlJc w:val="left"/>
      <w:pPr>
        <w:ind w:left="2664" w:hanging="504"/>
      </w:pPr>
      <w:rPr>
        <w:rFonts w:ascii="Arial" w:hAnsi="Arial" w:cs="Arial" w:hint="default"/>
        <w:color w:val="auto"/>
        <w:sz w:val="24"/>
        <w:szCs w:val="24"/>
      </w:r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4" w15:restartNumberingAfterBreak="0">
    <w:nsid w:val="764D3E4A"/>
    <w:multiLevelType w:val="multilevel"/>
    <w:tmpl w:val="DD5CC332"/>
    <w:lvl w:ilvl="0">
      <w:start w:val="1"/>
      <w:numFmt w:val="decimal"/>
      <w:lvlText w:val="%1."/>
      <w:lvlJc w:val="left"/>
      <w:pPr>
        <w:ind w:left="1280"/>
      </w:pPr>
      <w:rPr>
        <w:rFonts w:ascii="Calibri" w:eastAsia="Calibri" w:hAnsi="Calibri" w:cs="Calibri"/>
        <w:b/>
        <w:bCs/>
        <w:i w:val="0"/>
        <w:strike w:val="0"/>
        <w:dstrike w:val="0"/>
        <w:color w:val="C93A95"/>
        <w:sz w:val="24"/>
        <w:szCs w:val="24"/>
        <w:u w:val="none" w:color="000000"/>
        <w:bdr w:val="none" w:sz="0" w:space="0" w:color="auto"/>
        <w:shd w:val="clear" w:color="auto" w:fill="auto"/>
        <w:vertAlign w:val="baseline"/>
      </w:rPr>
    </w:lvl>
    <w:lvl w:ilvl="1">
      <w:start w:val="1"/>
      <w:numFmt w:val="decimal"/>
      <w:lvlText w:val="%1.%2"/>
      <w:lvlJc w:val="left"/>
      <w:pPr>
        <w:ind w:left="1740"/>
      </w:pPr>
      <w:rPr>
        <w:rFonts w:ascii="Calibri" w:eastAsia="Calibri" w:hAnsi="Calibri" w:cs="Calibri"/>
        <w:b w:val="0"/>
        <w:i/>
        <w:iCs/>
        <w:strike w:val="0"/>
        <w:dstrike w:val="0"/>
        <w:color w:val="6F2F9F"/>
        <w:sz w:val="24"/>
        <w:szCs w:val="24"/>
        <w:u w:val="none" w:color="000000"/>
        <w:bdr w:val="none" w:sz="0" w:space="0" w:color="auto"/>
        <w:shd w:val="clear" w:color="auto" w:fill="auto"/>
        <w:vertAlign w:val="baseline"/>
      </w:rPr>
    </w:lvl>
    <w:lvl w:ilvl="2">
      <w:start w:val="1"/>
      <w:numFmt w:val="decimal"/>
      <w:lvlText w:val="%1.%2.%3"/>
      <w:lvlJc w:val="left"/>
      <w:pPr>
        <w:ind w:left="1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68C32BF"/>
    <w:multiLevelType w:val="multilevel"/>
    <w:tmpl w:val="DBEEC996"/>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D963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506F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815876"/>
    <w:multiLevelType w:val="hybridMultilevel"/>
    <w:tmpl w:val="EB407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8"/>
  </w:num>
  <w:num w:numId="3">
    <w:abstractNumId w:val="7"/>
  </w:num>
  <w:num w:numId="4">
    <w:abstractNumId w:val="4"/>
  </w:num>
  <w:num w:numId="5">
    <w:abstractNumId w:val="16"/>
  </w:num>
  <w:num w:numId="6">
    <w:abstractNumId w:val="27"/>
  </w:num>
  <w:num w:numId="7">
    <w:abstractNumId w:val="34"/>
  </w:num>
  <w:num w:numId="8">
    <w:abstractNumId w:val="28"/>
  </w:num>
  <w:num w:numId="9">
    <w:abstractNumId w:val="10"/>
  </w:num>
  <w:num w:numId="10">
    <w:abstractNumId w:val="2"/>
  </w:num>
  <w:num w:numId="11">
    <w:abstractNumId w:val="13"/>
  </w:num>
  <w:num w:numId="12">
    <w:abstractNumId w:val="6"/>
  </w:num>
  <w:num w:numId="13">
    <w:abstractNumId w:val="15"/>
  </w:num>
  <w:num w:numId="14">
    <w:abstractNumId w:val="18"/>
  </w:num>
  <w:num w:numId="15">
    <w:abstractNumId w:val="25"/>
  </w:num>
  <w:num w:numId="16">
    <w:abstractNumId w:val="30"/>
  </w:num>
  <w:num w:numId="17">
    <w:abstractNumId w:val="17"/>
  </w:num>
  <w:num w:numId="18">
    <w:abstractNumId w:val="12"/>
  </w:num>
  <w:num w:numId="19">
    <w:abstractNumId w:val="11"/>
  </w:num>
  <w:num w:numId="20">
    <w:abstractNumId w:val="20"/>
  </w:num>
  <w:num w:numId="21">
    <w:abstractNumId w:val="29"/>
  </w:num>
  <w:num w:numId="22">
    <w:abstractNumId w:val="8"/>
  </w:num>
  <w:num w:numId="23">
    <w:abstractNumId w:val="1"/>
  </w:num>
  <w:num w:numId="24">
    <w:abstractNumId w:val="3"/>
  </w:num>
  <w:num w:numId="25">
    <w:abstractNumId w:val="21"/>
  </w:num>
  <w:num w:numId="26">
    <w:abstractNumId w:val="37"/>
  </w:num>
  <w:num w:numId="27">
    <w:abstractNumId w:val="9"/>
  </w:num>
  <w:num w:numId="28">
    <w:abstractNumId w:val="22"/>
  </w:num>
  <w:num w:numId="29">
    <w:abstractNumId w:val="33"/>
  </w:num>
  <w:num w:numId="30">
    <w:abstractNumId w:val="5"/>
  </w:num>
  <w:num w:numId="31">
    <w:abstractNumId w:val="0"/>
  </w:num>
  <w:num w:numId="32">
    <w:abstractNumId w:val="14"/>
  </w:num>
  <w:num w:numId="33">
    <w:abstractNumId w:val="32"/>
  </w:num>
  <w:num w:numId="34">
    <w:abstractNumId w:val="31"/>
  </w:num>
  <w:num w:numId="35">
    <w:abstractNumId w:val="26"/>
  </w:num>
  <w:num w:numId="36">
    <w:abstractNumId w:val="36"/>
  </w:num>
  <w:num w:numId="37">
    <w:abstractNumId w:val="35"/>
  </w:num>
  <w:num w:numId="38">
    <w:abstractNumId w:val="19"/>
  </w:num>
  <w:num w:numId="39">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eves, Heather">
    <w15:presenceInfo w15:providerId="AD" w15:userId="S::heather.reeves@cipfa.org::3ef8ee84-029d-414c-a91c-d504eeee31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D6C"/>
    <w:rsid w:val="000021AF"/>
    <w:rsid w:val="0000785E"/>
    <w:rsid w:val="000113B3"/>
    <w:rsid w:val="00012F1F"/>
    <w:rsid w:val="00014E04"/>
    <w:rsid w:val="000247BD"/>
    <w:rsid w:val="00025DE7"/>
    <w:rsid w:val="000269BA"/>
    <w:rsid w:val="00033240"/>
    <w:rsid w:val="00033597"/>
    <w:rsid w:val="00047DE9"/>
    <w:rsid w:val="000501E4"/>
    <w:rsid w:val="000504F5"/>
    <w:rsid w:val="000536FF"/>
    <w:rsid w:val="00054317"/>
    <w:rsid w:val="00054A65"/>
    <w:rsid w:val="00061C53"/>
    <w:rsid w:val="00062E1E"/>
    <w:rsid w:val="00063079"/>
    <w:rsid w:val="00064877"/>
    <w:rsid w:val="00064EA5"/>
    <w:rsid w:val="000653DC"/>
    <w:rsid w:val="000717A1"/>
    <w:rsid w:val="00074259"/>
    <w:rsid w:val="00074707"/>
    <w:rsid w:val="00076468"/>
    <w:rsid w:val="00083119"/>
    <w:rsid w:val="0008338C"/>
    <w:rsid w:val="00084B35"/>
    <w:rsid w:val="00085F2B"/>
    <w:rsid w:val="000868C2"/>
    <w:rsid w:val="0009260A"/>
    <w:rsid w:val="000970CF"/>
    <w:rsid w:val="000A0E56"/>
    <w:rsid w:val="000A146C"/>
    <w:rsid w:val="000C3D63"/>
    <w:rsid w:val="000C5287"/>
    <w:rsid w:val="000C7693"/>
    <w:rsid w:val="000C78CD"/>
    <w:rsid w:val="000C7A48"/>
    <w:rsid w:val="000D22B1"/>
    <w:rsid w:val="000D64A4"/>
    <w:rsid w:val="000E0186"/>
    <w:rsid w:val="000E01CA"/>
    <w:rsid w:val="000F3431"/>
    <w:rsid w:val="000F3AE8"/>
    <w:rsid w:val="001006C4"/>
    <w:rsid w:val="0010087E"/>
    <w:rsid w:val="0010514E"/>
    <w:rsid w:val="00110C84"/>
    <w:rsid w:val="00112E7A"/>
    <w:rsid w:val="0011314D"/>
    <w:rsid w:val="00114212"/>
    <w:rsid w:val="001165EE"/>
    <w:rsid w:val="0012082B"/>
    <w:rsid w:val="00122080"/>
    <w:rsid w:val="00125402"/>
    <w:rsid w:val="001337EA"/>
    <w:rsid w:val="00136A18"/>
    <w:rsid w:val="001373BA"/>
    <w:rsid w:val="00140355"/>
    <w:rsid w:val="00141EA1"/>
    <w:rsid w:val="001426D7"/>
    <w:rsid w:val="001469E8"/>
    <w:rsid w:val="0015037E"/>
    <w:rsid w:val="00154945"/>
    <w:rsid w:val="00155CD6"/>
    <w:rsid w:val="001600D7"/>
    <w:rsid w:val="00161AEE"/>
    <w:rsid w:val="00164DE5"/>
    <w:rsid w:val="001674B2"/>
    <w:rsid w:val="0016753C"/>
    <w:rsid w:val="00170306"/>
    <w:rsid w:val="00170D90"/>
    <w:rsid w:val="00172944"/>
    <w:rsid w:val="00182303"/>
    <w:rsid w:val="00194A72"/>
    <w:rsid w:val="00197E37"/>
    <w:rsid w:val="001A0D72"/>
    <w:rsid w:val="001A166B"/>
    <w:rsid w:val="001A3402"/>
    <w:rsid w:val="001B2DA1"/>
    <w:rsid w:val="001B456C"/>
    <w:rsid w:val="001B457E"/>
    <w:rsid w:val="001B5BA5"/>
    <w:rsid w:val="001C1812"/>
    <w:rsid w:val="001C2155"/>
    <w:rsid w:val="001C59E8"/>
    <w:rsid w:val="001D1468"/>
    <w:rsid w:val="001D146B"/>
    <w:rsid w:val="001D4FBC"/>
    <w:rsid w:val="001D633D"/>
    <w:rsid w:val="001D6434"/>
    <w:rsid w:val="001D6B14"/>
    <w:rsid w:val="001D7BD9"/>
    <w:rsid w:val="001E6423"/>
    <w:rsid w:val="001E677B"/>
    <w:rsid w:val="001E73FB"/>
    <w:rsid w:val="001F2166"/>
    <w:rsid w:val="001F34FD"/>
    <w:rsid w:val="001F39E1"/>
    <w:rsid w:val="001F69E3"/>
    <w:rsid w:val="00206F46"/>
    <w:rsid w:val="002162B9"/>
    <w:rsid w:val="00216390"/>
    <w:rsid w:val="00217948"/>
    <w:rsid w:val="00222AB2"/>
    <w:rsid w:val="0022457E"/>
    <w:rsid w:val="00224DFF"/>
    <w:rsid w:val="00225B70"/>
    <w:rsid w:val="00231496"/>
    <w:rsid w:val="0023238E"/>
    <w:rsid w:val="00236662"/>
    <w:rsid w:val="00236C9E"/>
    <w:rsid w:val="00237043"/>
    <w:rsid w:val="002429CC"/>
    <w:rsid w:val="002431AA"/>
    <w:rsid w:val="00246518"/>
    <w:rsid w:val="00247BA1"/>
    <w:rsid w:val="00251B4F"/>
    <w:rsid w:val="0026086F"/>
    <w:rsid w:val="00260F67"/>
    <w:rsid w:val="002627C9"/>
    <w:rsid w:val="002630A9"/>
    <w:rsid w:val="00265E7A"/>
    <w:rsid w:val="002669B3"/>
    <w:rsid w:val="002715B6"/>
    <w:rsid w:val="00274567"/>
    <w:rsid w:val="00275A2D"/>
    <w:rsid w:val="002772FC"/>
    <w:rsid w:val="00290C57"/>
    <w:rsid w:val="00291ACB"/>
    <w:rsid w:val="0029391B"/>
    <w:rsid w:val="0029397D"/>
    <w:rsid w:val="00293FE4"/>
    <w:rsid w:val="00295E25"/>
    <w:rsid w:val="00296704"/>
    <w:rsid w:val="002A3474"/>
    <w:rsid w:val="002A724B"/>
    <w:rsid w:val="002B05E2"/>
    <w:rsid w:val="002B152D"/>
    <w:rsid w:val="002B4ACA"/>
    <w:rsid w:val="002B6DA3"/>
    <w:rsid w:val="002B7569"/>
    <w:rsid w:val="002C0A99"/>
    <w:rsid w:val="002C3723"/>
    <w:rsid w:val="002C5167"/>
    <w:rsid w:val="002D1451"/>
    <w:rsid w:val="002D350E"/>
    <w:rsid w:val="002D67E3"/>
    <w:rsid w:val="002E0ABF"/>
    <w:rsid w:val="002E134A"/>
    <w:rsid w:val="002E4F91"/>
    <w:rsid w:val="002F0F7B"/>
    <w:rsid w:val="002F2936"/>
    <w:rsid w:val="002F49E3"/>
    <w:rsid w:val="002F6433"/>
    <w:rsid w:val="00302128"/>
    <w:rsid w:val="00304F6B"/>
    <w:rsid w:val="00310552"/>
    <w:rsid w:val="003110A8"/>
    <w:rsid w:val="00314E20"/>
    <w:rsid w:val="0031547A"/>
    <w:rsid w:val="00320539"/>
    <w:rsid w:val="00323490"/>
    <w:rsid w:val="00323843"/>
    <w:rsid w:val="00323AD4"/>
    <w:rsid w:val="00324E51"/>
    <w:rsid w:val="00325133"/>
    <w:rsid w:val="00326AE8"/>
    <w:rsid w:val="003342DD"/>
    <w:rsid w:val="003355F6"/>
    <w:rsid w:val="00336F42"/>
    <w:rsid w:val="00341066"/>
    <w:rsid w:val="00342F68"/>
    <w:rsid w:val="00345985"/>
    <w:rsid w:val="00347CE6"/>
    <w:rsid w:val="00350E99"/>
    <w:rsid w:val="00351DD5"/>
    <w:rsid w:val="00355345"/>
    <w:rsid w:val="00356D2C"/>
    <w:rsid w:val="00361927"/>
    <w:rsid w:val="00362C02"/>
    <w:rsid w:val="00367E65"/>
    <w:rsid w:val="003733B5"/>
    <w:rsid w:val="00376E86"/>
    <w:rsid w:val="00377563"/>
    <w:rsid w:val="00377D8C"/>
    <w:rsid w:val="00382023"/>
    <w:rsid w:val="00384B76"/>
    <w:rsid w:val="0038716F"/>
    <w:rsid w:val="0038766D"/>
    <w:rsid w:val="00390039"/>
    <w:rsid w:val="003905B7"/>
    <w:rsid w:val="00390B58"/>
    <w:rsid w:val="0039172C"/>
    <w:rsid w:val="00392397"/>
    <w:rsid w:val="00394D86"/>
    <w:rsid w:val="00395ABE"/>
    <w:rsid w:val="00396BC0"/>
    <w:rsid w:val="00396DED"/>
    <w:rsid w:val="003974B0"/>
    <w:rsid w:val="003A1B6E"/>
    <w:rsid w:val="003A1DF2"/>
    <w:rsid w:val="003A4E32"/>
    <w:rsid w:val="003A5A2E"/>
    <w:rsid w:val="003B0C3E"/>
    <w:rsid w:val="003B2FFA"/>
    <w:rsid w:val="003B796D"/>
    <w:rsid w:val="003C0EEA"/>
    <w:rsid w:val="003C6F3C"/>
    <w:rsid w:val="003D04AB"/>
    <w:rsid w:val="003D4F79"/>
    <w:rsid w:val="003D5C85"/>
    <w:rsid w:val="003E0D56"/>
    <w:rsid w:val="003E2717"/>
    <w:rsid w:val="003E351A"/>
    <w:rsid w:val="003E6BE5"/>
    <w:rsid w:val="003E715C"/>
    <w:rsid w:val="003F1786"/>
    <w:rsid w:val="003F654F"/>
    <w:rsid w:val="00413AB8"/>
    <w:rsid w:val="00414605"/>
    <w:rsid w:val="0041462C"/>
    <w:rsid w:val="004212A2"/>
    <w:rsid w:val="00421F36"/>
    <w:rsid w:val="004226F5"/>
    <w:rsid w:val="00423B18"/>
    <w:rsid w:val="00427DA2"/>
    <w:rsid w:val="00427E9A"/>
    <w:rsid w:val="00430460"/>
    <w:rsid w:val="00431501"/>
    <w:rsid w:val="0043260B"/>
    <w:rsid w:val="00434B2D"/>
    <w:rsid w:val="00435498"/>
    <w:rsid w:val="0044120C"/>
    <w:rsid w:val="00445394"/>
    <w:rsid w:val="004473FB"/>
    <w:rsid w:val="0045048F"/>
    <w:rsid w:val="00451C17"/>
    <w:rsid w:val="00455E88"/>
    <w:rsid w:val="00462262"/>
    <w:rsid w:val="00464A7B"/>
    <w:rsid w:val="0046596A"/>
    <w:rsid w:val="00466C84"/>
    <w:rsid w:val="004711E4"/>
    <w:rsid w:val="0047130D"/>
    <w:rsid w:val="0047304A"/>
    <w:rsid w:val="00474724"/>
    <w:rsid w:val="0047521D"/>
    <w:rsid w:val="00482188"/>
    <w:rsid w:val="00483C46"/>
    <w:rsid w:val="0048439F"/>
    <w:rsid w:val="00485B60"/>
    <w:rsid w:val="00485BA2"/>
    <w:rsid w:val="00485E3F"/>
    <w:rsid w:val="00485FE4"/>
    <w:rsid w:val="00491A82"/>
    <w:rsid w:val="00492897"/>
    <w:rsid w:val="004932A6"/>
    <w:rsid w:val="00497BB0"/>
    <w:rsid w:val="004A23C9"/>
    <w:rsid w:val="004A40D5"/>
    <w:rsid w:val="004A48CB"/>
    <w:rsid w:val="004A5BC0"/>
    <w:rsid w:val="004B0D93"/>
    <w:rsid w:val="004B145D"/>
    <w:rsid w:val="004C05C9"/>
    <w:rsid w:val="004C3CF8"/>
    <w:rsid w:val="004C3D50"/>
    <w:rsid w:val="004C408F"/>
    <w:rsid w:val="004C5AC2"/>
    <w:rsid w:val="004C770E"/>
    <w:rsid w:val="004D1650"/>
    <w:rsid w:val="004D5F23"/>
    <w:rsid w:val="004D6F41"/>
    <w:rsid w:val="004D6FEF"/>
    <w:rsid w:val="004E1F6C"/>
    <w:rsid w:val="004E43A5"/>
    <w:rsid w:val="004F1015"/>
    <w:rsid w:val="004F35E3"/>
    <w:rsid w:val="004F4BFB"/>
    <w:rsid w:val="004F547C"/>
    <w:rsid w:val="004F5948"/>
    <w:rsid w:val="004F7278"/>
    <w:rsid w:val="004F7BBD"/>
    <w:rsid w:val="0050134A"/>
    <w:rsid w:val="00501D48"/>
    <w:rsid w:val="00504B1C"/>
    <w:rsid w:val="005111AE"/>
    <w:rsid w:val="00511AD6"/>
    <w:rsid w:val="00511C88"/>
    <w:rsid w:val="00511DE4"/>
    <w:rsid w:val="00523B34"/>
    <w:rsid w:val="00524E76"/>
    <w:rsid w:val="00530ABC"/>
    <w:rsid w:val="00530F7A"/>
    <w:rsid w:val="00541503"/>
    <w:rsid w:val="005444FF"/>
    <w:rsid w:val="005474F2"/>
    <w:rsid w:val="005534F8"/>
    <w:rsid w:val="00555E01"/>
    <w:rsid w:val="00561BFD"/>
    <w:rsid w:val="005648D2"/>
    <w:rsid w:val="0057134E"/>
    <w:rsid w:val="0057190E"/>
    <w:rsid w:val="00571E41"/>
    <w:rsid w:val="00573769"/>
    <w:rsid w:val="00580260"/>
    <w:rsid w:val="005821F1"/>
    <w:rsid w:val="005830D0"/>
    <w:rsid w:val="0058327A"/>
    <w:rsid w:val="0058466F"/>
    <w:rsid w:val="00584AED"/>
    <w:rsid w:val="00585528"/>
    <w:rsid w:val="005862B2"/>
    <w:rsid w:val="005869D5"/>
    <w:rsid w:val="00587A77"/>
    <w:rsid w:val="00590A70"/>
    <w:rsid w:val="00592E36"/>
    <w:rsid w:val="005A0B46"/>
    <w:rsid w:val="005A22BA"/>
    <w:rsid w:val="005A4F5F"/>
    <w:rsid w:val="005B06F4"/>
    <w:rsid w:val="005B1C3E"/>
    <w:rsid w:val="005B22D2"/>
    <w:rsid w:val="005B3304"/>
    <w:rsid w:val="005C447C"/>
    <w:rsid w:val="005C46BA"/>
    <w:rsid w:val="005C5672"/>
    <w:rsid w:val="005C70DA"/>
    <w:rsid w:val="005C7F09"/>
    <w:rsid w:val="005D2C30"/>
    <w:rsid w:val="005D3130"/>
    <w:rsid w:val="005D3D9F"/>
    <w:rsid w:val="005D4644"/>
    <w:rsid w:val="005D4ABE"/>
    <w:rsid w:val="005D6257"/>
    <w:rsid w:val="005E6DCC"/>
    <w:rsid w:val="005F0FE9"/>
    <w:rsid w:val="005F2A78"/>
    <w:rsid w:val="005F40DC"/>
    <w:rsid w:val="005F771B"/>
    <w:rsid w:val="00602735"/>
    <w:rsid w:val="0060284C"/>
    <w:rsid w:val="00602E8C"/>
    <w:rsid w:val="0060606F"/>
    <w:rsid w:val="00612BE3"/>
    <w:rsid w:val="00613EB3"/>
    <w:rsid w:val="006147FA"/>
    <w:rsid w:val="00621559"/>
    <w:rsid w:val="00622FB6"/>
    <w:rsid w:val="00624C2D"/>
    <w:rsid w:val="00627E0B"/>
    <w:rsid w:val="00631349"/>
    <w:rsid w:val="00637115"/>
    <w:rsid w:val="00640235"/>
    <w:rsid w:val="00640DDF"/>
    <w:rsid w:val="006428D9"/>
    <w:rsid w:val="00645660"/>
    <w:rsid w:val="006523A1"/>
    <w:rsid w:val="00656345"/>
    <w:rsid w:val="006623E0"/>
    <w:rsid w:val="00665D6F"/>
    <w:rsid w:val="0066673E"/>
    <w:rsid w:val="00671D6F"/>
    <w:rsid w:val="006721BD"/>
    <w:rsid w:val="00672C41"/>
    <w:rsid w:val="00677150"/>
    <w:rsid w:val="00677E2E"/>
    <w:rsid w:val="00680100"/>
    <w:rsid w:val="0068233A"/>
    <w:rsid w:val="00686997"/>
    <w:rsid w:val="00687BBF"/>
    <w:rsid w:val="00694330"/>
    <w:rsid w:val="006B2DCA"/>
    <w:rsid w:val="006B3649"/>
    <w:rsid w:val="006B6312"/>
    <w:rsid w:val="006B6497"/>
    <w:rsid w:val="006C093C"/>
    <w:rsid w:val="006C32D6"/>
    <w:rsid w:val="006D005E"/>
    <w:rsid w:val="006D501F"/>
    <w:rsid w:val="006D5DDB"/>
    <w:rsid w:val="006E145B"/>
    <w:rsid w:val="006E7167"/>
    <w:rsid w:val="006F1240"/>
    <w:rsid w:val="006F26DD"/>
    <w:rsid w:val="006F2E6B"/>
    <w:rsid w:val="006F3125"/>
    <w:rsid w:val="006F474D"/>
    <w:rsid w:val="006F5636"/>
    <w:rsid w:val="006F56B1"/>
    <w:rsid w:val="00700BAA"/>
    <w:rsid w:val="00700D59"/>
    <w:rsid w:val="00701099"/>
    <w:rsid w:val="007039F8"/>
    <w:rsid w:val="00704E58"/>
    <w:rsid w:val="00711EB5"/>
    <w:rsid w:val="007169A3"/>
    <w:rsid w:val="007269B9"/>
    <w:rsid w:val="00731D88"/>
    <w:rsid w:val="007355F0"/>
    <w:rsid w:val="00742AC7"/>
    <w:rsid w:val="007454D2"/>
    <w:rsid w:val="007501F5"/>
    <w:rsid w:val="00754FA0"/>
    <w:rsid w:val="007566B8"/>
    <w:rsid w:val="0076062D"/>
    <w:rsid w:val="00760F9D"/>
    <w:rsid w:val="00765830"/>
    <w:rsid w:val="00770654"/>
    <w:rsid w:val="007729A1"/>
    <w:rsid w:val="007743A2"/>
    <w:rsid w:val="007744AF"/>
    <w:rsid w:val="0077603E"/>
    <w:rsid w:val="00785F54"/>
    <w:rsid w:val="007862C6"/>
    <w:rsid w:val="00786D42"/>
    <w:rsid w:val="00790E5E"/>
    <w:rsid w:val="00790E63"/>
    <w:rsid w:val="00793B30"/>
    <w:rsid w:val="00795760"/>
    <w:rsid w:val="00795D06"/>
    <w:rsid w:val="007A1A94"/>
    <w:rsid w:val="007A229F"/>
    <w:rsid w:val="007A2CF7"/>
    <w:rsid w:val="007A4ACB"/>
    <w:rsid w:val="007A7EEB"/>
    <w:rsid w:val="007B4B2E"/>
    <w:rsid w:val="007C175A"/>
    <w:rsid w:val="007D29BF"/>
    <w:rsid w:val="007D381C"/>
    <w:rsid w:val="007E3AB1"/>
    <w:rsid w:val="007E3D70"/>
    <w:rsid w:val="007E57D2"/>
    <w:rsid w:val="007F487E"/>
    <w:rsid w:val="00802FB6"/>
    <w:rsid w:val="00806E7A"/>
    <w:rsid w:val="00807B7B"/>
    <w:rsid w:val="00810422"/>
    <w:rsid w:val="00811EED"/>
    <w:rsid w:val="008153AB"/>
    <w:rsid w:val="008157DA"/>
    <w:rsid w:val="00827788"/>
    <w:rsid w:val="00833155"/>
    <w:rsid w:val="008512C9"/>
    <w:rsid w:val="0085162C"/>
    <w:rsid w:val="0085454F"/>
    <w:rsid w:val="008564C6"/>
    <w:rsid w:val="00857E3F"/>
    <w:rsid w:val="00861307"/>
    <w:rsid w:val="00861C07"/>
    <w:rsid w:val="00862359"/>
    <w:rsid w:val="00862EE5"/>
    <w:rsid w:val="00881A25"/>
    <w:rsid w:val="008827A3"/>
    <w:rsid w:val="008847A0"/>
    <w:rsid w:val="00887BB4"/>
    <w:rsid w:val="00890A29"/>
    <w:rsid w:val="008916E4"/>
    <w:rsid w:val="008A1983"/>
    <w:rsid w:val="008A523A"/>
    <w:rsid w:val="008A71C8"/>
    <w:rsid w:val="008A7CE8"/>
    <w:rsid w:val="008B0F3E"/>
    <w:rsid w:val="008B40AE"/>
    <w:rsid w:val="008B4954"/>
    <w:rsid w:val="008B7AD9"/>
    <w:rsid w:val="008C05CA"/>
    <w:rsid w:val="008C1757"/>
    <w:rsid w:val="008C2AE1"/>
    <w:rsid w:val="008C329C"/>
    <w:rsid w:val="008C4266"/>
    <w:rsid w:val="008C4D35"/>
    <w:rsid w:val="008D0701"/>
    <w:rsid w:val="008D377B"/>
    <w:rsid w:val="008D3840"/>
    <w:rsid w:val="008E73D6"/>
    <w:rsid w:val="008E7892"/>
    <w:rsid w:val="008F6AC6"/>
    <w:rsid w:val="008F7055"/>
    <w:rsid w:val="008F707A"/>
    <w:rsid w:val="00907D71"/>
    <w:rsid w:val="0091312F"/>
    <w:rsid w:val="009165FB"/>
    <w:rsid w:val="009207EC"/>
    <w:rsid w:val="0092265F"/>
    <w:rsid w:val="00925A65"/>
    <w:rsid w:val="00926D31"/>
    <w:rsid w:val="00932376"/>
    <w:rsid w:val="00932C48"/>
    <w:rsid w:val="009350DE"/>
    <w:rsid w:val="00935B5A"/>
    <w:rsid w:val="009428C5"/>
    <w:rsid w:val="00945432"/>
    <w:rsid w:val="00950DE4"/>
    <w:rsid w:val="0095421C"/>
    <w:rsid w:val="00956438"/>
    <w:rsid w:val="00956D3B"/>
    <w:rsid w:val="00970CE2"/>
    <w:rsid w:val="009733F7"/>
    <w:rsid w:val="00973B2C"/>
    <w:rsid w:val="00974245"/>
    <w:rsid w:val="00977E08"/>
    <w:rsid w:val="00981E2F"/>
    <w:rsid w:val="00985C74"/>
    <w:rsid w:val="00987328"/>
    <w:rsid w:val="009878E1"/>
    <w:rsid w:val="00992FE3"/>
    <w:rsid w:val="009966D7"/>
    <w:rsid w:val="009A06DD"/>
    <w:rsid w:val="009A1055"/>
    <w:rsid w:val="009A49DD"/>
    <w:rsid w:val="009B035F"/>
    <w:rsid w:val="009B1B08"/>
    <w:rsid w:val="009B3808"/>
    <w:rsid w:val="009B57A6"/>
    <w:rsid w:val="009B6AEE"/>
    <w:rsid w:val="009B6EB6"/>
    <w:rsid w:val="009C01F0"/>
    <w:rsid w:val="009C48C3"/>
    <w:rsid w:val="009C65FD"/>
    <w:rsid w:val="009C7424"/>
    <w:rsid w:val="009C754A"/>
    <w:rsid w:val="009C7898"/>
    <w:rsid w:val="009C7FE8"/>
    <w:rsid w:val="009D0C4D"/>
    <w:rsid w:val="009D0F37"/>
    <w:rsid w:val="009D29CF"/>
    <w:rsid w:val="009D35EE"/>
    <w:rsid w:val="009E1246"/>
    <w:rsid w:val="009E2C70"/>
    <w:rsid w:val="009E3F81"/>
    <w:rsid w:val="009E5090"/>
    <w:rsid w:val="009F3073"/>
    <w:rsid w:val="009F3703"/>
    <w:rsid w:val="009F3C50"/>
    <w:rsid w:val="009F7B02"/>
    <w:rsid w:val="00A036D9"/>
    <w:rsid w:val="00A109F8"/>
    <w:rsid w:val="00A16451"/>
    <w:rsid w:val="00A17BC2"/>
    <w:rsid w:val="00A23D00"/>
    <w:rsid w:val="00A243F3"/>
    <w:rsid w:val="00A3401B"/>
    <w:rsid w:val="00A347C9"/>
    <w:rsid w:val="00A35224"/>
    <w:rsid w:val="00A35BD6"/>
    <w:rsid w:val="00A36D05"/>
    <w:rsid w:val="00A51546"/>
    <w:rsid w:val="00A52AFE"/>
    <w:rsid w:val="00A55769"/>
    <w:rsid w:val="00A571AF"/>
    <w:rsid w:val="00A70283"/>
    <w:rsid w:val="00A702AF"/>
    <w:rsid w:val="00A70D79"/>
    <w:rsid w:val="00A776E1"/>
    <w:rsid w:val="00A80A5F"/>
    <w:rsid w:val="00A81CB0"/>
    <w:rsid w:val="00A870AB"/>
    <w:rsid w:val="00A8751D"/>
    <w:rsid w:val="00A92535"/>
    <w:rsid w:val="00A93EE5"/>
    <w:rsid w:val="00AA68D6"/>
    <w:rsid w:val="00AB2844"/>
    <w:rsid w:val="00AB340E"/>
    <w:rsid w:val="00AB6E95"/>
    <w:rsid w:val="00AB7B41"/>
    <w:rsid w:val="00AC0595"/>
    <w:rsid w:val="00AC0A90"/>
    <w:rsid w:val="00AC1C04"/>
    <w:rsid w:val="00AC2490"/>
    <w:rsid w:val="00AC35C8"/>
    <w:rsid w:val="00AC4543"/>
    <w:rsid w:val="00AC672F"/>
    <w:rsid w:val="00AC6C7D"/>
    <w:rsid w:val="00AC769C"/>
    <w:rsid w:val="00AD3038"/>
    <w:rsid w:val="00AD68BA"/>
    <w:rsid w:val="00AD758C"/>
    <w:rsid w:val="00AD7968"/>
    <w:rsid w:val="00AD7CE5"/>
    <w:rsid w:val="00AD7D10"/>
    <w:rsid w:val="00AD7F0F"/>
    <w:rsid w:val="00AE1753"/>
    <w:rsid w:val="00AE32F4"/>
    <w:rsid w:val="00AE54AE"/>
    <w:rsid w:val="00AF05A7"/>
    <w:rsid w:val="00AF20F6"/>
    <w:rsid w:val="00AF54F7"/>
    <w:rsid w:val="00B0092F"/>
    <w:rsid w:val="00B013C4"/>
    <w:rsid w:val="00B037EB"/>
    <w:rsid w:val="00B04CA2"/>
    <w:rsid w:val="00B05BD1"/>
    <w:rsid w:val="00B12DAE"/>
    <w:rsid w:val="00B17B6C"/>
    <w:rsid w:val="00B20D67"/>
    <w:rsid w:val="00B21197"/>
    <w:rsid w:val="00B22295"/>
    <w:rsid w:val="00B25DBA"/>
    <w:rsid w:val="00B26D6C"/>
    <w:rsid w:val="00B27CE4"/>
    <w:rsid w:val="00B3294D"/>
    <w:rsid w:val="00B3334B"/>
    <w:rsid w:val="00B34D31"/>
    <w:rsid w:val="00B3678A"/>
    <w:rsid w:val="00B377DF"/>
    <w:rsid w:val="00B41536"/>
    <w:rsid w:val="00B420B0"/>
    <w:rsid w:val="00B42164"/>
    <w:rsid w:val="00B43B77"/>
    <w:rsid w:val="00B518D8"/>
    <w:rsid w:val="00B52871"/>
    <w:rsid w:val="00B534D9"/>
    <w:rsid w:val="00B6068A"/>
    <w:rsid w:val="00B61AAD"/>
    <w:rsid w:val="00B61C08"/>
    <w:rsid w:val="00B63D66"/>
    <w:rsid w:val="00B64236"/>
    <w:rsid w:val="00B64E58"/>
    <w:rsid w:val="00B70611"/>
    <w:rsid w:val="00B72401"/>
    <w:rsid w:val="00B72AA6"/>
    <w:rsid w:val="00B85EF5"/>
    <w:rsid w:val="00B930EB"/>
    <w:rsid w:val="00B94D12"/>
    <w:rsid w:val="00B95E13"/>
    <w:rsid w:val="00BA04D5"/>
    <w:rsid w:val="00BA3663"/>
    <w:rsid w:val="00BB14F3"/>
    <w:rsid w:val="00BB3960"/>
    <w:rsid w:val="00BB54BD"/>
    <w:rsid w:val="00BB737D"/>
    <w:rsid w:val="00BC133C"/>
    <w:rsid w:val="00BC29CF"/>
    <w:rsid w:val="00BC73A4"/>
    <w:rsid w:val="00BD41A7"/>
    <w:rsid w:val="00BD4458"/>
    <w:rsid w:val="00BE0427"/>
    <w:rsid w:val="00BE0F03"/>
    <w:rsid w:val="00BE71CA"/>
    <w:rsid w:val="00BF0271"/>
    <w:rsid w:val="00BF239C"/>
    <w:rsid w:val="00BF31DD"/>
    <w:rsid w:val="00C03B61"/>
    <w:rsid w:val="00C1477D"/>
    <w:rsid w:val="00C16083"/>
    <w:rsid w:val="00C24244"/>
    <w:rsid w:val="00C31D74"/>
    <w:rsid w:val="00C35429"/>
    <w:rsid w:val="00C3561B"/>
    <w:rsid w:val="00C35A13"/>
    <w:rsid w:val="00C41308"/>
    <w:rsid w:val="00C42C91"/>
    <w:rsid w:val="00C43E09"/>
    <w:rsid w:val="00C4505F"/>
    <w:rsid w:val="00C4664F"/>
    <w:rsid w:val="00C51365"/>
    <w:rsid w:val="00C6576E"/>
    <w:rsid w:val="00C66F69"/>
    <w:rsid w:val="00C674E8"/>
    <w:rsid w:val="00C70571"/>
    <w:rsid w:val="00C74723"/>
    <w:rsid w:val="00C77781"/>
    <w:rsid w:val="00C94706"/>
    <w:rsid w:val="00CA0836"/>
    <w:rsid w:val="00CA1300"/>
    <w:rsid w:val="00CA18DC"/>
    <w:rsid w:val="00CA4860"/>
    <w:rsid w:val="00CB2682"/>
    <w:rsid w:val="00CB44EC"/>
    <w:rsid w:val="00CC5369"/>
    <w:rsid w:val="00CD1E4E"/>
    <w:rsid w:val="00CD43AA"/>
    <w:rsid w:val="00CE00E9"/>
    <w:rsid w:val="00CF0610"/>
    <w:rsid w:val="00D00501"/>
    <w:rsid w:val="00D02526"/>
    <w:rsid w:val="00D043E5"/>
    <w:rsid w:val="00D221EC"/>
    <w:rsid w:val="00D22F1E"/>
    <w:rsid w:val="00D23BE4"/>
    <w:rsid w:val="00D26E90"/>
    <w:rsid w:val="00D2749D"/>
    <w:rsid w:val="00D344B7"/>
    <w:rsid w:val="00D37FB7"/>
    <w:rsid w:val="00D414C2"/>
    <w:rsid w:val="00D416DB"/>
    <w:rsid w:val="00D42C03"/>
    <w:rsid w:val="00D45028"/>
    <w:rsid w:val="00D61356"/>
    <w:rsid w:val="00D6319F"/>
    <w:rsid w:val="00D631AA"/>
    <w:rsid w:val="00D739C0"/>
    <w:rsid w:val="00D74ADA"/>
    <w:rsid w:val="00D74D59"/>
    <w:rsid w:val="00D825AE"/>
    <w:rsid w:val="00D9064B"/>
    <w:rsid w:val="00D935B7"/>
    <w:rsid w:val="00D93853"/>
    <w:rsid w:val="00D9607E"/>
    <w:rsid w:val="00DA1C72"/>
    <w:rsid w:val="00DA5BF4"/>
    <w:rsid w:val="00DB00E8"/>
    <w:rsid w:val="00DB3DEF"/>
    <w:rsid w:val="00DC23FE"/>
    <w:rsid w:val="00DC2B4F"/>
    <w:rsid w:val="00DC45E1"/>
    <w:rsid w:val="00DD32E0"/>
    <w:rsid w:val="00DD340E"/>
    <w:rsid w:val="00DD3EAC"/>
    <w:rsid w:val="00DE0359"/>
    <w:rsid w:val="00DE21ED"/>
    <w:rsid w:val="00DE2517"/>
    <w:rsid w:val="00DE313B"/>
    <w:rsid w:val="00DE6006"/>
    <w:rsid w:val="00DE6F1E"/>
    <w:rsid w:val="00DE765C"/>
    <w:rsid w:val="00DE7F22"/>
    <w:rsid w:val="00DF4409"/>
    <w:rsid w:val="00DF4B36"/>
    <w:rsid w:val="00E00335"/>
    <w:rsid w:val="00E01773"/>
    <w:rsid w:val="00E10609"/>
    <w:rsid w:val="00E11039"/>
    <w:rsid w:val="00E13ED6"/>
    <w:rsid w:val="00E14017"/>
    <w:rsid w:val="00E20CB2"/>
    <w:rsid w:val="00E34651"/>
    <w:rsid w:val="00E34C63"/>
    <w:rsid w:val="00E41893"/>
    <w:rsid w:val="00E42070"/>
    <w:rsid w:val="00E45EBD"/>
    <w:rsid w:val="00E4601B"/>
    <w:rsid w:val="00E50D1A"/>
    <w:rsid w:val="00E5404B"/>
    <w:rsid w:val="00E60161"/>
    <w:rsid w:val="00E61307"/>
    <w:rsid w:val="00E6736A"/>
    <w:rsid w:val="00E72D43"/>
    <w:rsid w:val="00E73D84"/>
    <w:rsid w:val="00E81549"/>
    <w:rsid w:val="00E83FC8"/>
    <w:rsid w:val="00E85397"/>
    <w:rsid w:val="00E8591A"/>
    <w:rsid w:val="00EA4D23"/>
    <w:rsid w:val="00EA4F49"/>
    <w:rsid w:val="00EA56A1"/>
    <w:rsid w:val="00EA616E"/>
    <w:rsid w:val="00EB209D"/>
    <w:rsid w:val="00EB23C4"/>
    <w:rsid w:val="00EB25B2"/>
    <w:rsid w:val="00EB39A8"/>
    <w:rsid w:val="00EB48BA"/>
    <w:rsid w:val="00EB5CCD"/>
    <w:rsid w:val="00EB7034"/>
    <w:rsid w:val="00EC023D"/>
    <w:rsid w:val="00EC124C"/>
    <w:rsid w:val="00EC1E69"/>
    <w:rsid w:val="00EC5ABD"/>
    <w:rsid w:val="00ED2D7B"/>
    <w:rsid w:val="00ED74C7"/>
    <w:rsid w:val="00EE281D"/>
    <w:rsid w:val="00EE61B2"/>
    <w:rsid w:val="00EE67CA"/>
    <w:rsid w:val="00EE750F"/>
    <w:rsid w:val="00EE7E76"/>
    <w:rsid w:val="00EF14E5"/>
    <w:rsid w:val="00EF1A21"/>
    <w:rsid w:val="00EF5F7B"/>
    <w:rsid w:val="00F051CF"/>
    <w:rsid w:val="00F06824"/>
    <w:rsid w:val="00F1331F"/>
    <w:rsid w:val="00F24336"/>
    <w:rsid w:val="00F24DE2"/>
    <w:rsid w:val="00F3119A"/>
    <w:rsid w:val="00F43CC2"/>
    <w:rsid w:val="00F43EE7"/>
    <w:rsid w:val="00F45E2A"/>
    <w:rsid w:val="00F50E14"/>
    <w:rsid w:val="00F52549"/>
    <w:rsid w:val="00F54B27"/>
    <w:rsid w:val="00F576FA"/>
    <w:rsid w:val="00F6373A"/>
    <w:rsid w:val="00F6428C"/>
    <w:rsid w:val="00F66BD4"/>
    <w:rsid w:val="00F7057A"/>
    <w:rsid w:val="00F707C3"/>
    <w:rsid w:val="00F70DE8"/>
    <w:rsid w:val="00F71051"/>
    <w:rsid w:val="00F710EF"/>
    <w:rsid w:val="00F72991"/>
    <w:rsid w:val="00F74473"/>
    <w:rsid w:val="00F77931"/>
    <w:rsid w:val="00F84997"/>
    <w:rsid w:val="00F85744"/>
    <w:rsid w:val="00F873F6"/>
    <w:rsid w:val="00F900D4"/>
    <w:rsid w:val="00F925ED"/>
    <w:rsid w:val="00FA10B1"/>
    <w:rsid w:val="00FA1E26"/>
    <w:rsid w:val="00FB01FB"/>
    <w:rsid w:val="00FB0AD9"/>
    <w:rsid w:val="00FB2703"/>
    <w:rsid w:val="00FB3AB4"/>
    <w:rsid w:val="00FC131B"/>
    <w:rsid w:val="00FC3B5F"/>
    <w:rsid w:val="00FC4205"/>
    <w:rsid w:val="00FC7A61"/>
    <w:rsid w:val="00FD152A"/>
    <w:rsid w:val="00FD69CD"/>
    <w:rsid w:val="00FD6D8E"/>
    <w:rsid w:val="00FD7261"/>
    <w:rsid w:val="00FE314A"/>
    <w:rsid w:val="00FE6D87"/>
    <w:rsid w:val="00FF3280"/>
    <w:rsid w:val="00FF6663"/>
    <w:rsid w:val="0243C937"/>
    <w:rsid w:val="02D77AAB"/>
    <w:rsid w:val="0300437A"/>
    <w:rsid w:val="03593A8A"/>
    <w:rsid w:val="03C610C9"/>
    <w:rsid w:val="0539FCF3"/>
    <w:rsid w:val="05D49BAF"/>
    <w:rsid w:val="06F8DDB5"/>
    <w:rsid w:val="075F7B0F"/>
    <w:rsid w:val="0B2CBF0B"/>
    <w:rsid w:val="0CB83729"/>
    <w:rsid w:val="0D47AC0D"/>
    <w:rsid w:val="0D7A7E4F"/>
    <w:rsid w:val="0F1F0468"/>
    <w:rsid w:val="0F65B5A2"/>
    <w:rsid w:val="1178749D"/>
    <w:rsid w:val="14768E93"/>
    <w:rsid w:val="174E30FD"/>
    <w:rsid w:val="17832D6F"/>
    <w:rsid w:val="179CA2FF"/>
    <w:rsid w:val="17E9085D"/>
    <w:rsid w:val="18EA015E"/>
    <w:rsid w:val="1D6591B1"/>
    <w:rsid w:val="1E46C8E7"/>
    <w:rsid w:val="1E71027A"/>
    <w:rsid w:val="1E79BAB6"/>
    <w:rsid w:val="1F4A4CF0"/>
    <w:rsid w:val="1FCA15B5"/>
    <w:rsid w:val="20DBEAE6"/>
    <w:rsid w:val="21FC2595"/>
    <w:rsid w:val="260EAF2F"/>
    <w:rsid w:val="2665472D"/>
    <w:rsid w:val="2729E444"/>
    <w:rsid w:val="27DF4CB3"/>
    <w:rsid w:val="2C032884"/>
    <w:rsid w:val="2CF873C1"/>
    <w:rsid w:val="2D094505"/>
    <w:rsid w:val="2E0AB618"/>
    <w:rsid w:val="2EBD58E8"/>
    <w:rsid w:val="3049250F"/>
    <w:rsid w:val="31EE55BF"/>
    <w:rsid w:val="34402D32"/>
    <w:rsid w:val="34F18BD3"/>
    <w:rsid w:val="35F7A6EC"/>
    <w:rsid w:val="367C6B33"/>
    <w:rsid w:val="382D2064"/>
    <w:rsid w:val="38A05115"/>
    <w:rsid w:val="38C8832F"/>
    <w:rsid w:val="3939455C"/>
    <w:rsid w:val="39A1E5D4"/>
    <w:rsid w:val="3AFFE4C1"/>
    <w:rsid w:val="3BFB9A86"/>
    <w:rsid w:val="3CFA23F2"/>
    <w:rsid w:val="3E89E428"/>
    <w:rsid w:val="418B9F44"/>
    <w:rsid w:val="4282FFA5"/>
    <w:rsid w:val="434C788C"/>
    <w:rsid w:val="45C5759F"/>
    <w:rsid w:val="46AB611D"/>
    <w:rsid w:val="4789A8A7"/>
    <w:rsid w:val="48F97198"/>
    <w:rsid w:val="4931586E"/>
    <w:rsid w:val="4A427D3D"/>
    <w:rsid w:val="4C5BD622"/>
    <w:rsid w:val="4D25BFD8"/>
    <w:rsid w:val="4FEF1871"/>
    <w:rsid w:val="50BC622F"/>
    <w:rsid w:val="50D797CF"/>
    <w:rsid w:val="50EB07BA"/>
    <w:rsid w:val="51311A15"/>
    <w:rsid w:val="54A8554F"/>
    <w:rsid w:val="562062AB"/>
    <w:rsid w:val="56F0C987"/>
    <w:rsid w:val="57686FCC"/>
    <w:rsid w:val="58323A3D"/>
    <w:rsid w:val="58924BBC"/>
    <w:rsid w:val="589B0290"/>
    <w:rsid w:val="5A36D2F1"/>
    <w:rsid w:val="5DA7B159"/>
    <w:rsid w:val="5E0CF6BB"/>
    <w:rsid w:val="5EE25616"/>
    <w:rsid w:val="609CB5F0"/>
    <w:rsid w:val="6172023B"/>
    <w:rsid w:val="64583E4E"/>
    <w:rsid w:val="680EFB98"/>
    <w:rsid w:val="687A37B6"/>
    <w:rsid w:val="69B1698F"/>
    <w:rsid w:val="69BCD19F"/>
    <w:rsid w:val="6A851D29"/>
    <w:rsid w:val="6CA0E35C"/>
    <w:rsid w:val="6DD34D3F"/>
    <w:rsid w:val="6E687DEB"/>
    <w:rsid w:val="6E6B4E8B"/>
    <w:rsid w:val="6EB09CB7"/>
    <w:rsid w:val="7076FF41"/>
    <w:rsid w:val="70A88F68"/>
    <w:rsid w:val="71566265"/>
    <w:rsid w:val="72EC1EBB"/>
    <w:rsid w:val="74457132"/>
    <w:rsid w:val="76CD1868"/>
    <w:rsid w:val="773BA85B"/>
    <w:rsid w:val="7CDFD519"/>
    <w:rsid w:val="7DAD27F0"/>
    <w:rsid w:val="7FC6E31D"/>
    <w:rsid w:val="7FD2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7C7B4F"/>
  <w14:defaultImageDpi w14:val="32767"/>
  <w15:chartTrackingRefBased/>
  <w15:docId w15:val="{D4D3F23B-8F6B-4514-9C98-EEAD7468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26D6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392397"/>
    <w:pPr>
      <w:keepNext/>
      <w:keepLines/>
      <w:spacing w:before="240"/>
      <w:outlineLvl w:val="0"/>
    </w:pPr>
    <w:rPr>
      <w:rFonts w:ascii="Georgia" w:eastAsiaTheme="majorEastAsia" w:hAnsi="Georgia" w:cstheme="majorBidi"/>
      <w:color w:val="7030A0"/>
      <w:sz w:val="32"/>
      <w:szCs w:val="32"/>
    </w:rPr>
  </w:style>
  <w:style w:type="paragraph" w:styleId="Heading2">
    <w:name w:val="heading 2"/>
    <w:basedOn w:val="Normal"/>
    <w:next w:val="Normal"/>
    <w:link w:val="Heading2Char"/>
    <w:uiPriority w:val="9"/>
    <w:unhideWhenUsed/>
    <w:qFormat/>
    <w:rsid w:val="00CD1E4E"/>
    <w:pPr>
      <w:keepNext/>
      <w:keepLines/>
      <w:spacing w:before="40"/>
      <w:outlineLvl w:val="1"/>
    </w:pPr>
    <w:rPr>
      <w:rFonts w:ascii="Georgia" w:eastAsiaTheme="majorEastAsia" w:hAnsi="Georgia" w:cstheme="majorBidi"/>
      <w:color w:val="7030A0"/>
      <w:sz w:val="26"/>
      <w:szCs w:val="26"/>
    </w:rPr>
  </w:style>
  <w:style w:type="paragraph" w:styleId="Heading3">
    <w:name w:val="heading 3"/>
    <w:basedOn w:val="Normal"/>
    <w:next w:val="Normal"/>
    <w:link w:val="Heading3Char"/>
    <w:uiPriority w:val="9"/>
    <w:semiHidden/>
    <w:unhideWhenUsed/>
    <w:qFormat/>
    <w:rsid w:val="008A523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95D0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A523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ideSession">
    <w:name w:val="Slide Session"/>
    <w:basedOn w:val="Normal"/>
    <w:qFormat/>
    <w:rsid w:val="0039172C"/>
    <w:pPr>
      <w:widowControl w:val="0"/>
    </w:pPr>
    <w:rPr>
      <w:rFonts w:ascii="Arial" w:hAnsi="Arial" w:cs="Arial"/>
      <w:bCs/>
      <w:color w:val="C00000"/>
      <w:sz w:val="40"/>
      <w:szCs w:val="40"/>
    </w:rPr>
  </w:style>
  <w:style w:type="paragraph" w:customStyle="1" w:styleId="unitheading">
    <w:name w:val="unit heading"/>
    <w:basedOn w:val="Normal"/>
    <w:rsid w:val="00501D48"/>
    <w:pPr>
      <w:widowControl w:val="0"/>
      <w:spacing w:after="360"/>
      <w:ind w:left="3686" w:hanging="3686"/>
    </w:pPr>
    <w:rPr>
      <w:rFonts w:ascii="Verdana Bold" w:eastAsia="Verdana Bold" w:hAnsi="Verdana Bold" w:cs="Verdana Bold"/>
      <w:b/>
      <w:color w:val="4C4C4C"/>
      <w:sz w:val="36"/>
      <w:szCs w:val="36"/>
    </w:rPr>
  </w:style>
  <w:style w:type="paragraph" w:styleId="Header">
    <w:name w:val="header"/>
    <w:basedOn w:val="Normal"/>
    <w:link w:val="HeaderChar"/>
    <w:uiPriority w:val="99"/>
    <w:unhideWhenUsed/>
    <w:rsid w:val="00B26D6C"/>
    <w:pPr>
      <w:tabs>
        <w:tab w:val="center" w:pos="4513"/>
        <w:tab w:val="right" w:pos="9026"/>
      </w:tabs>
    </w:pPr>
  </w:style>
  <w:style w:type="character" w:customStyle="1" w:styleId="HeaderChar">
    <w:name w:val="Header Char"/>
    <w:basedOn w:val="DefaultParagraphFont"/>
    <w:link w:val="Header"/>
    <w:uiPriority w:val="99"/>
    <w:rsid w:val="00B26D6C"/>
    <w:rPr>
      <w:rFonts w:ascii="Times New Roman" w:eastAsia="Times New Roman" w:hAnsi="Times New Roman" w:cs="Times New Roman"/>
      <w:lang w:eastAsia="en-GB"/>
    </w:rPr>
  </w:style>
  <w:style w:type="paragraph" w:styleId="Footer">
    <w:name w:val="footer"/>
    <w:basedOn w:val="Normal"/>
    <w:link w:val="FooterChar"/>
    <w:uiPriority w:val="99"/>
    <w:unhideWhenUsed/>
    <w:rsid w:val="00B26D6C"/>
    <w:pPr>
      <w:tabs>
        <w:tab w:val="center" w:pos="4513"/>
        <w:tab w:val="right" w:pos="9026"/>
      </w:tabs>
    </w:pPr>
  </w:style>
  <w:style w:type="character" w:customStyle="1" w:styleId="FooterChar">
    <w:name w:val="Footer Char"/>
    <w:basedOn w:val="DefaultParagraphFont"/>
    <w:link w:val="Footer"/>
    <w:uiPriority w:val="99"/>
    <w:rsid w:val="00B26D6C"/>
    <w:rPr>
      <w:rFonts w:ascii="Times New Roman" w:eastAsia="Times New Roman" w:hAnsi="Times New Roman" w:cs="Times New Roman"/>
      <w:lang w:eastAsia="en-GB"/>
    </w:rPr>
  </w:style>
  <w:style w:type="table" w:styleId="TableGrid">
    <w:name w:val="Table Grid"/>
    <w:basedOn w:val="TableNormal"/>
    <w:uiPriority w:val="59"/>
    <w:rsid w:val="00B26D6C"/>
    <w:rPr>
      <w:rFonts w:ascii="Arial" w:eastAsia="Calibri"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26D6C"/>
    <w:pPr>
      <w:ind w:left="720"/>
      <w:contextualSpacing/>
    </w:pPr>
  </w:style>
  <w:style w:type="paragraph" w:customStyle="1" w:styleId="paragraph">
    <w:name w:val="paragraph"/>
    <w:basedOn w:val="Normal"/>
    <w:rsid w:val="00B26D6C"/>
    <w:pPr>
      <w:spacing w:before="100" w:beforeAutospacing="1" w:after="100" w:afterAutospacing="1"/>
    </w:pPr>
  </w:style>
  <w:style w:type="character" w:styleId="PageNumber">
    <w:name w:val="page number"/>
    <w:basedOn w:val="DefaultParagraphFont"/>
    <w:uiPriority w:val="99"/>
    <w:semiHidden/>
    <w:unhideWhenUsed/>
    <w:rsid w:val="00B26D6C"/>
  </w:style>
  <w:style w:type="paragraph" w:customStyle="1" w:styleId="UNITSECTION">
    <w:name w:val="UNIT SECTION"/>
    <w:basedOn w:val="Heading1"/>
    <w:qFormat/>
    <w:rsid w:val="00B26D6C"/>
    <w:rPr>
      <w:rFonts w:ascii="Arial" w:hAnsi="Arial"/>
      <w:sz w:val="144"/>
    </w:rPr>
  </w:style>
  <w:style w:type="paragraph" w:customStyle="1" w:styleId="ModuleTitle">
    <w:name w:val="Module Title"/>
    <w:basedOn w:val="Normal"/>
    <w:qFormat/>
    <w:rsid w:val="00392397"/>
    <w:pPr>
      <w:keepNext/>
      <w:keepLines/>
      <w:spacing w:line="270" w:lineRule="atLeast"/>
      <w:outlineLvl w:val="0"/>
    </w:pPr>
    <w:rPr>
      <w:rFonts w:ascii="Georgia" w:hAnsi="Georgia" w:cstheme="minorHAnsi"/>
      <w:color w:val="7030A0"/>
      <w:sz w:val="56"/>
      <w:szCs w:val="32"/>
    </w:rPr>
  </w:style>
  <w:style w:type="character" w:customStyle="1" w:styleId="Heading1Char">
    <w:name w:val="Heading 1 Char"/>
    <w:basedOn w:val="DefaultParagraphFont"/>
    <w:link w:val="Heading1"/>
    <w:uiPriority w:val="9"/>
    <w:rsid w:val="00392397"/>
    <w:rPr>
      <w:rFonts w:ascii="Georgia" w:eastAsiaTheme="majorEastAsia" w:hAnsi="Georgia" w:cstheme="majorBidi"/>
      <w:color w:val="7030A0"/>
      <w:sz w:val="32"/>
      <w:szCs w:val="32"/>
      <w:lang w:eastAsia="en-GB"/>
    </w:rPr>
  </w:style>
  <w:style w:type="character" w:customStyle="1" w:styleId="Heading2Char">
    <w:name w:val="Heading 2 Char"/>
    <w:basedOn w:val="DefaultParagraphFont"/>
    <w:link w:val="Heading2"/>
    <w:uiPriority w:val="9"/>
    <w:rsid w:val="00CD1E4E"/>
    <w:rPr>
      <w:rFonts w:ascii="Georgia" w:eastAsiaTheme="majorEastAsia" w:hAnsi="Georgia" w:cstheme="majorBidi"/>
      <w:color w:val="7030A0"/>
      <w:sz w:val="26"/>
      <w:szCs w:val="26"/>
      <w:lang w:eastAsia="en-GB"/>
    </w:rPr>
  </w:style>
  <w:style w:type="paragraph" w:customStyle="1" w:styleId="CIOLPolicyHeading">
    <w:name w:val="CIOL Policy Heading"/>
    <w:basedOn w:val="Heading5"/>
    <w:qFormat/>
    <w:rsid w:val="008A523A"/>
    <w:rPr>
      <w:rFonts w:ascii="Ebrima" w:hAnsi="Ebrima"/>
      <w:sz w:val="28"/>
    </w:rPr>
  </w:style>
  <w:style w:type="paragraph" w:customStyle="1" w:styleId="CIOLnormal">
    <w:name w:val="CIOL normal"/>
    <w:basedOn w:val="Normal"/>
    <w:qFormat/>
    <w:rsid w:val="008A523A"/>
    <w:rPr>
      <w:rFonts w:ascii="Avenir Book" w:hAnsi="Avenir Book"/>
      <w:sz w:val="22"/>
    </w:rPr>
  </w:style>
  <w:style w:type="paragraph" w:customStyle="1" w:styleId="Ciolsubheading">
    <w:name w:val="Ciol subheading"/>
    <w:basedOn w:val="Heading3"/>
    <w:qFormat/>
    <w:rsid w:val="008A523A"/>
    <w:rPr>
      <w:color w:val="000000" w:themeColor="text1"/>
      <w:sz w:val="28"/>
    </w:rPr>
  </w:style>
  <w:style w:type="paragraph" w:customStyle="1" w:styleId="Inpolicyheading">
    <w:name w:val="In policy heading"/>
    <w:basedOn w:val="Heading1"/>
    <w:qFormat/>
    <w:rsid w:val="008A523A"/>
    <w:pPr>
      <w:spacing w:before="0" w:line="270" w:lineRule="atLeast"/>
    </w:pPr>
    <w:rPr>
      <w:rFonts w:ascii="Ebrima" w:hAnsi="Ebrima"/>
      <w:color w:val="000000" w:themeColor="text1"/>
    </w:rPr>
  </w:style>
  <w:style w:type="character" w:customStyle="1" w:styleId="Heading5Char">
    <w:name w:val="Heading 5 Char"/>
    <w:basedOn w:val="DefaultParagraphFont"/>
    <w:link w:val="Heading5"/>
    <w:uiPriority w:val="9"/>
    <w:semiHidden/>
    <w:rsid w:val="008A523A"/>
    <w:rPr>
      <w:rFonts w:asciiTheme="majorHAnsi" w:eastAsiaTheme="majorEastAsia" w:hAnsiTheme="majorHAnsi" w:cstheme="majorBidi"/>
      <w:color w:val="2F5496" w:themeColor="accent1" w:themeShade="BF"/>
      <w:lang w:eastAsia="en-GB"/>
    </w:rPr>
  </w:style>
  <w:style w:type="character" w:customStyle="1" w:styleId="Heading3Char">
    <w:name w:val="Heading 3 Char"/>
    <w:basedOn w:val="DefaultParagraphFont"/>
    <w:link w:val="Heading3"/>
    <w:uiPriority w:val="9"/>
    <w:semiHidden/>
    <w:rsid w:val="008A523A"/>
    <w:rPr>
      <w:rFonts w:asciiTheme="majorHAnsi" w:eastAsiaTheme="majorEastAsia" w:hAnsiTheme="majorHAnsi" w:cstheme="majorBidi"/>
      <w:color w:val="1F3763" w:themeColor="accent1" w:themeShade="7F"/>
      <w:lang w:eastAsia="en-GB"/>
    </w:rPr>
  </w:style>
  <w:style w:type="paragraph" w:styleId="TOCHeading">
    <w:name w:val="TOC Heading"/>
    <w:basedOn w:val="Heading1"/>
    <w:next w:val="Normal"/>
    <w:uiPriority w:val="39"/>
    <w:unhideWhenUsed/>
    <w:qFormat/>
    <w:rsid w:val="00807B7B"/>
    <w:pPr>
      <w:spacing w:before="480" w:line="276" w:lineRule="auto"/>
      <w:outlineLvl w:val="9"/>
    </w:pPr>
    <w:rPr>
      <w:rFonts w:asciiTheme="majorHAnsi" w:hAnsiTheme="majorHAnsi"/>
      <w:b/>
      <w:bCs/>
      <w:color w:val="2F5496" w:themeColor="accent1" w:themeShade="BF"/>
      <w:sz w:val="28"/>
      <w:szCs w:val="28"/>
      <w:lang w:val="en-US" w:eastAsia="en-US"/>
    </w:rPr>
  </w:style>
  <w:style w:type="paragraph" w:styleId="TOC1">
    <w:name w:val="toc 1"/>
    <w:basedOn w:val="Normal"/>
    <w:next w:val="Normal"/>
    <w:autoRedefine/>
    <w:uiPriority w:val="39"/>
    <w:unhideWhenUsed/>
    <w:rsid w:val="00807B7B"/>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807B7B"/>
    <w:pPr>
      <w:ind w:left="240"/>
    </w:pPr>
    <w:rPr>
      <w:rFonts w:asciiTheme="minorHAnsi" w:hAnsiTheme="minorHAnsi" w:cstheme="minorHAnsi"/>
      <w:smallCaps/>
      <w:sz w:val="20"/>
      <w:szCs w:val="20"/>
    </w:rPr>
  </w:style>
  <w:style w:type="character" w:styleId="Hyperlink">
    <w:name w:val="Hyperlink"/>
    <w:basedOn w:val="DefaultParagraphFont"/>
    <w:uiPriority w:val="99"/>
    <w:unhideWhenUsed/>
    <w:rsid w:val="00807B7B"/>
    <w:rPr>
      <w:color w:val="0563C1" w:themeColor="hyperlink"/>
      <w:u w:val="single"/>
    </w:rPr>
  </w:style>
  <w:style w:type="paragraph" w:styleId="TOC3">
    <w:name w:val="toc 3"/>
    <w:basedOn w:val="Normal"/>
    <w:next w:val="Normal"/>
    <w:autoRedefine/>
    <w:uiPriority w:val="39"/>
    <w:semiHidden/>
    <w:unhideWhenUsed/>
    <w:rsid w:val="00807B7B"/>
    <w:pPr>
      <w:ind w:left="480"/>
    </w:pPr>
    <w:rPr>
      <w:rFonts w:asciiTheme="minorHAnsi" w:hAnsiTheme="minorHAnsi" w:cstheme="minorHAnsi"/>
      <w:i/>
      <w:iCs/>
      <w:sz w:val="20"/>
      <w:szCs w:val="20"/>
    </w:rPr>
  </w:style>
  <w:style w:type="paragraph" w:styleId="TOC4">
    <w:name w:val="toc 4"/>
    <w:basedOn w:val="Normal"/>
    <w:next w:val="Normal"/>
    <w:autoRedefine/>
    <w:uiPriority w:val="39"/>
    <w:semiHidden/>
    <w:unhideWhenUsed/>
    <w:rsid w:val="00807B7B"/>
    <w:pPr>
      <w:ind w:left="72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807B7B"/>
    <w:pPr>
      <w:ind w:left="96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807B7B"/>
    <w:pPr>
      <w:ind w:left="12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807B7B"/>
    <w:pPr>
      <w:ind w:left="144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807B7B"/>
    <w:pPr>
      <w:ind w:left="168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807B7B"/>
    <w:pPr>
      <w:ind w:left="1920"/>
    </w:pPr>
    <w:rPr>
      <w:rFonts w:asciiTheme="minorHAnsi" w:hAnsiTheme="minorHAnsi" w:cstheme="minorHAnsi"/>
      <w:sz w:val="18"/>
      <w:szCs w:val="18"/>
    </w:rPr>
  </w:style>
  <w:style w:type="character" w:customStyle="1" w:styleId="Heading4Char">
    <w:name w:val="Heading 4 Char"/>
    <w:basedOn w:val="DefaultParagraphFont"/>
    <w:link w:val="Heading4"/>
    <w:uiPriority w:val="9"/>
    <w:semiHidden/>
    <w:rsid w:val="00795D06"/>
    <w:rPr>
      <w:rFonts w:asciiTheme="majorHAnsi" w:eastAsiaTheme="majorEastAsia" w:hAnsiTheme="majorHAnsi" w:cstheme="majorBidi"/>
      <w:i/>
      <w:iCs/>
      <w:color w:val="2F5496" w:themeColor="accent1" w:themeShade="BF"/>
      <w:lang w:eastAsia="en-GB"/>
    </w:rPr>
  </w:style>
  <w:style w:type="character" w:styleId="UnresolvedMention">
    <w:name w:val="Unresolved Mention"/>
    <w:basedOn w:val="DefaultParagraphFont"/>
    <w:uiPriority w:val="99"/>
    <w:rsid w:val="00795D06"/>
    <w:rPr>
      <w:color w:val="605E5C"/>
      <w:shd w:val="clear" w:color="auto" w:fill="E1DFDD"/>
    </w:rPr>
  </w:style>
  <w:style w:type="character" w:styleId="CommentReference">
    <w:name w:val="annotation reference"/>
    <w:basedOn w:val="DefaultParagraphFont"/>
    <w:uiPriority w:val="99"/>
    <w:semiHidden/>
    <w:unhideWhenUsed/>
    <w:rsid w:val="00F52549"/>
    <w:rPr>
      <w:sz w:val="16"/>
      <w:szCs w:val="16"/>
    </w:rPr>
  </w:style>
  <w:style w:type="paragraph" w:styleId="CommentText">
    <w:name w:val="annotation text"/>
    <w:basedOn w:val="Normal"/>
    <w:link w:val="CommentTextChar"/>
    <w:uiPriority w:val="99"/>
    <w:semiHidden/>
    <w:unhideWhenUsed/>
    <w:rsid w:val="00F52549"/>
    <w:rPr>
      <w:sz w:val="20"/>
      <w:szCs w:val="20"/>
    </w:rPr>
  </w:style>
  <w:style w:type="character" w:customStyle="1" w:styleId="CommentTextChar">
    <w:name w:val="Comment Text Char"/>
    <w:basedOn w:val="DefaultParagraphFont"/>
    <w:link w:val="CommentText"/>
    <w:uiPriority w:val="99"/>
    <w:semiHidden/>
    <w:rsid w:val="00F5254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52549"/>
    <w:rPr>
      <w:b/>
      <w:bCs/>
    </w:rPr>
  </w:style>
  <w:style w:type="character" w:customStyle="1" w:styleId="CommentSubjectChar">
    <w:name w:val="Comment Subject Char"/>
    <w:basedOn w:val="CommentTextChar"/>
    <w:link w:val="CommentSubject"/>
    <w:uiPriority w:val="99"/>
    <w:semiHidden/>
    <w:rsid w:val="00F52549"/>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C0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1F0"/>
    <w:rPr>
      <w:rFonts w:ascii="Segoe UI" w:eastAsia="Times New Roman" w:hAnsi="Segoe UI" w:cs="Segoe UI"/>
      <w:sz w:val="18"/>
      <w:szCs w:val="18"/>
      <w:lang w:eastAsia="en-GB"/>
    </w:rPr>
  </w:style>
  <w:style w:type="character" w:styleId="Mention">
    <w:name w:val="Mention"/>
    <w:basedOn w:val="DefaultParagraphFont"/>
    <w:uiPriority w:val="99"/>
    <w:unhideWhenUsed/>
    <w:rsid w:val="00EA4D23"/>
    <w:rPr>
      <w:color w:val="2B579A"/>
      <w:shd w:val="clear" w:color="auto" w:fill="E6E6E6"/>
    </w:rPr>
  </w:style>
  <w:style w:type="character" w:styleId="FollowedHyperlink">
    <w:name w:val="FollowedHyperlink"/>
    <w:basedOn w:val="DefaultParagraphFont"/>
    <w:uiPriority w:val="99"/>
    <w:semiHidden/>
    <w:unhideWhenUsed/>
    <w:rsid w:val="000D6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781925">
      <w:bodyDiv w:val="1"/>
      <w:marLeft w:val="0"/>
      <w:marRight w:val="0"/>
      <w:marTop w:val="0"/>
      <w:marBottom w:val="0"/>
      <w:divBdr>
        <w:top w:val="none" w:sz="0" w:space="0" w:color="auto"/>
        <w:left w:val="none" w:sz="0" w:space="0" w:color="auto"/>
        <w:bottom w:val="none" w:sz="0" w:space="0" w:color="auto"/>
        <w:right w:val="none" w:sz="0" w:space="0" w:color="auto"/>
      </w:divBdr>
    </w:div>
    <w:div w:id="805926756">
      <w:bodyDiv w:val="1"/>
      <w:marLeft w:val="0"/>
      <w:marRight w:val="0"/>
      <w:marTop w:val="0"/>
      <w:marBottom w:val="0"/>
      <w:divBdr>
        <w:top w:val="none" w:sz="0" w:space="0" w:color="auto"/>
        <w:left w:val="none" w:sz="0" w:space="0" w:color="auto"/>
        <w:bottom w:val="none" w:sz="0" w:space="0" w:color="auto"/>
        <w:right w:val="none" w:sz="0" w:space="0" w:color="auto"/>
      </w:divBdr>
    </w:div>
    <w:div w:id="991561849">
      <w:bodyDiv w:val="1"/>
      <w:marLeft w:val="0"/>
      <w:marRight w:val="0"/>
      <w:marTop w:val="0"/>
      <w:marBottom w:val="0"/>
      <w:divBdr>
        <w:top w:val="none" w:sz="0" w:space="0" w:color="auto"/>
        <w:left w:val="none" w:sz="0" w:space="0" w:color="auto"/>
        <w:bottom w:val="none" w:sz="0" w:space="0" w:color="auto"/>
        <w:right w:val="none" w:sz="0" w:space="0" w:color="auto"/>
      </w:divBdr>
      <w:divsChild>
        <w:div w:id="2044476805">
          <w:marLeft w:val="547"/>
          <w:marRight w:val="0"/>
          <w:marTop w:val="0"/>
          <w:marBottom w:val="0"/>
          <w:divBdr>
            <w:top w:val="none" w:sz="0" w:space="0" w:color="auto"/>
            <w:left w:val="none" w:sz="0" w:space="0" w:color="auto"/>
            <w:bottom w:val="none" w:sz="0" w:space="0" w:color="auto"/>
            <w:right w:val="none" w:sz="0" w:space="0" w:color="auto"/>
          </w:divBdr>
        </w:div>
      </w:divsChild>
    </w:div>
    <w:div w:id="177373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pfa.org/training/~/media/6641a1a23f024dedab20a2468460c505.ashx"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svg"/></Relationships>
</file>

<file path=word/documenttasks/documenttasks1.xml><?xml version="1.0" encoding="utf-8"?>
<t:Tasks xmlns:t="http://schemas.microsoft.com/office/tasks/2019/documenttasks" xmlns:oel="http://schemas.microsoft.com/office/2019/extlst">
  <t:Task id="{D0F848B5-530F-4C1F-BC90-3AC0B2808F04}">
    <t:Anchor>
      <t:Comment id="2098720408"/>
    </t:Anchor>
    <t:History>
      <t:Event id="{AC8F156A-E47D-4875-A39B-1CD67B74A033}" time="2021-04-23T15:53:26Z">
        <t:Attribution userId="S::drew.cullen@cipfa.org::9b810b71-9a26-4512-8cdf-77cfbe9554c0" userProvider="AD" userName="Cullen, Drew"/>
        <t:Anchor>
          <t:Comment id="2098720408"/>
        </t:Anchor>
        <t:Create/>
      </t:Event>
      <t:Event id="{234A5267-F5D8-4CA5-9269-230C71C33F8C}" time="2021-04-23T15:53:26Z">
        <t:Attribution userId="S::drew.cullen@cipfa.org::9b810b71-9a26-4512-8cdf-77cfbe9554c0" userProvider="AD" userName="Cullen, Drew"/>
        <t:Anchor>
          <t:Comment id="2098720408"/>
        </t:Anchor>
        <t:Assign userId="S::anna.howard@cipfa.org::ac9a674d-2e1d-4dd6-8fd5-e696abaf83d7" userProvider="AD" userName="Howard, Anna"/>
      </t:Event>
      <t:Event id="{692176CC-30C5-4373-9ED7-63E5033D6D77}" time="2021-04-23T15:53:26Z">
        <t:Attribution userId="S::drew.cullen@cipfa.org::9b810b71-9a26-4512-8cdf-77cfbe9554c0" userProvider="AD" userName="Cullen, Drew"/>
        <t:Anchor>
          <t:Comment id="2098720408"/>
        </t:Anchor>
        <t:SetTitle title="@Howard, Anna @Drapes, Katie not quite right....needs to mention the 3 year requirement as well"/>
      </t:Event>
      <t:Event id="{B80CE544-9EBF-4E51-8471-54F0856142BE}" time="2021-04-26T15:31:13Z">
        <t:Attribution userId="S::drew.cullen@cipfa.org::9b810b71-9a26-4512-8cdf-77cfbe9554c0" userProvider="AD" userName="Cullen, Drew"/>
        <t:Progress percentComplete="100"/>
      </t:Event>
    </t:History>
  </t:Task>
  <t:Task id="{DD002C08-01C8-445A-B599-C8A5EFD6B31F}">
    <t:Anchor>
      <t:Comment id="575972019"/>
    </t:Anchor>
    <t:History>
      <t:Event id="{3B19402B-408B-475A-A9EF-588BD27BA8C6}" time="2021-04-26T13:43:07Z">
        <t:Attribution userId="S::drew.cullen@cipfa.org::9b810b71-9a26-4512-8cdf-77cfbe9554c0" userProvider="AD" userName="Cullen, Drew"/>
        <t:Anchor>
          <t:Comment id="904134328"/>
        </t:Anchor>
        <t:Create/>
      </t:Event>
      <t:Event id="{5B543FE1-71B4-4B5E-B1CA-256D65A25748}" time="2021-04-26T13:43:07Z">
        <t:Attribution userId="S::drew.cullen@cipfa.org::9b810b71-9a26-4512-8cdf-77cfbe9554c0" userProvider="AD" userName="Cullen, Drew"/>
        <t:Anchor>
          <t:Comment id="904134328"/>
        </t:Anchor>
        <t:Assign userId="S::katie.drapes@cipfa.org::e9b267e2-0abb-4891-a74e-db49c19f888c" userProvider="AD" userName="Drapes, Katie"/>
      </t:Event>
      <t:Event id="{C3983B5D-5D5D-4FCD-925D-5113C2A7D700}" time="2021-04-26T13:43:07Z">
        <t:Attribution userId="S::drew.cullen@cipfa.org::9b810b71-9a26-4512-8cdf-77cfbe9554c0" userProvider="AD" userName="Cullen, Drew"/>
        <t:Anchor>
          <t:Comment id="904134328"/>
        </t:Anchor>
        <t:SetTitle title="@Drapes, Katie not sure what you mean"/>
      </t:Event>
      <t:Event id="{67D45C93-6E83-4748-8FEA-9A9629C33941}" time="2021-04-26T15:31:23Z">
        <t:Attribution userId="S::drew.cullen@cipfa.org::9b810b71-9a26-4512-8cdf-77cfbe9554c0" userProvider="AD" userName="Cullen, Drew"/>
        <t:Progress percentComplete="100"/>
      </t:Event>
    </t:History>
  </t:Task>
  <t:Task id="{08D51E2D-B52E-49A0-85B5-6429446D41D7}">
    <t:Anchor>
      <t:Comment id="1094433691"/>
    </t:Anchor>
    <t:History>
      <t:Event id="{909E1CD0-7BFB-4C56-B5DA-5AE6A5741005}" time="2021-04-26T13:45:31Z">
        <t:Attribution userId="S::drew.cullen@cipfa.org::9b810b71-9a26-4512-8cdf-77cfbe9554c0" userProvider="AD" userName="Cullen, Drew"/>
        <t:Anchor>
          <t:Comment id="184397599"/>
        </t:Anchor>
        <t:Create/>
      </t:Event>
      <t:Event id="{74E3B72B-0BFA-43AF-9DB1-91EA92D87149}" time="2021-04-26T13:45:31Z">
        <t:Attribution userId="S::drew.cullen@cipfa.org::9b810b71-9a26-4512-8cdf-77cfbe9554c0" userProvider="AD" userName="Cullen, Drew"/>
        <t:Anchor>
          <t:Comment id="184397599"/>
        </t:Anchor>
        <t:Assign userId="S::katie.drapes@cipfa.org::e9b267e2-0abb-4891-a74e-db49c19f888c" userProvider="AD" userName="Drapes, Katie"/>
      </t:Event>
      <t:Event id="{56DA4E5F-D52A-4C31-9144-E997F98A5632}" time="2021-04-26T13:45:31Z">
        <t:Attribution userId="S::drew.cullen@cipfa.org::9b810b71-9a26-4512-8cdf-77cfbe9554c0" userProvider="AD" userName="Cullen, Drew"/>
        <t:Anchor>
          <t:Comment id="184397599"/>
        </t:Anchor>
        <t:SetTitle title="@Drapes, Katie we also have the issue of not wanting to have to renew them all at the same time....better to have staggered renewal dates? or we get a big peak and trough effect , so go with your idea"/>
      </t:Event>
      <t:Event id="{48B3B863-1A02-4DB9-AFF3-55BB1C5B8B27}" time="2021-04-26T14:00:52Z">
        <t:Attribution userId="S::katie.drapes@cipfa.org::e9b267e2-0abb-4891-a74e-db49c19f888c" userProvider="AD" userName="Drapes, Katie"/>
        <t:Progress percentComplete="100"/>
      </t:Event>
    </t:History>
  </t:Task>
  <t:Task id="{C459D2C5-7B1B-4B74-A913-54F9F47E16A3}">
    <t:Anchor>
      <t:Comment id="272940935"/>
    </t:Anchor>
    <t:History>
      <t:Event id="{43AAF686-4366-4DEC-996D-1C1DC2F8A7CE}" time="2021-04-26T13:44:03Z">
        <t:Attribution userId="S::drew.cullen@cipfa.org::9b810b71-9a26-4512-8cdf-77cfbe9554c0" userProvider="AD" userName="Cullen, Drew"/>
        <t:Anchor>
          <t:Comment id="1603931738"/>
        </t:Anchor>
        <t:Create/>
      </t:Event>
      <t:Event id="{2B388362-81D3-4DC1-8BE5-AA6B02A55353}" time="2021-04-26T13:44:03Z">
        <t:Attribution userId="S::drew.cullen@cipfa.org::9b810b71-9a26-4512-8cdf-77cfbe9554c0" userProvider="AD" userName="Cullen, Drew"/>
        <t:Anchor>
          <t:Comment id="1603931738"/>
        </t:Anchor>
        <t:Assign userId="S::katie.drapes@cipfa.org::e9b267e2-0abb-4891-a74e-db49c19f888c" userProvider="AD" userName="Drapes, Katie"/>
      </t:Event>
      <t:Event id="{7DE458C3-5040-4254-ACE4-DAA541948852}" time="2021-04-26T13:44:03Z">
        <t:Attribution userId="S::drew.cullen@cipfa.org::9b810b71-9a26-4512-8cdf-77cfbe9554c0" userProvider="AD" userName="Cullen, Drew"/>
        <t:Anchor>
          <t:Comment id="1603931738"/>
        </t:Anchor>
        <t:SetTitle title="@Drapes, Katie"/>
      </t:Event>
      <t:Event id="{C4898A18-CECD-41EA-A83B-9DB298E576C0}" time="2021-04-26T15:36:54Z">
        <t:Attribution userId="S::katie.drapes@cipfa.org::e9b267e2-0abb-4891-a74e-db49c19f888c" userProvider="AD" userName="Drapes, Katie"/>
        <t:Progress percentComplete="100"/>
      </t:Event>
    </t:History>
  </t:Task>
  <t:Task id="{404697E4-E4DD-429D-A04E-96AA15CC8FD5}">
    <t:Anchor>
      <t:Comment id="426903913"/>
    </t:Anchor>
    <t:History>
      <t:Event id="{5C762702-42EE-4F5B-B4F0-D3FD5F670C28}" time="2021-04-26T13:47:20Z">
        <t:Attribution userId="S::drew.cullen@cipfa.org::9b810b71-9a26-4512-8cdf-77cfbe9554c0" userProvider="AD" userName="Cullen, Drew"/>
        <t:Anchor>
          <t:Comment id="1105296361"/>
        </t:Anchor>
        <t:Create/>
      </t:Event>
      <t:Event id="{420921FD-A1AE-4B63-A85A-7ED9ED6E6DA1}" time="2021-04-26T13:47:20Z">
        <t:Attribution userId="S::drew.cullen@cipfa.org::9b810b71-9a26-4512-8cdf-77cfbe9554c0" userProvider="AD" userName="Cullen, Drew"/>
        <t:Anchor>
          <t:Comment id="1105296361"/>
        </t:Anchor>
        <t:Assign userId="S::katie.drapes@cipfa.org::e9b267e2-0abb-4891-a74e-db49c19f888c" userProvider="AD" userName="Drapes, Katie"/>
      </t:Event>
      <t:Event id="{01F2F0C0-426C-4078-86F2-47373A6607D2}" time="2021-04-26T13:47:20Z">
        <t:Attribution userId="S::drew.cullen@cipfa.org::9b810b71-9a26-4512-8cdf-77cfbe9554c0" userProvider="AD" userName="Cullen, Drew"/>
        <t:Anchor>
          <t:Comment id="1105296361"/>
        </t:Anchor>
        <t:SetTitle title="@Drapes, Katie yes"/>
      </t:Event>
      <t:Event id="{7C99DA47-5D03-4B9F-B0A7-A839DF2A759E}" time="2021-04-26T14:01:07Z">
        <t:Attribution userId="S::katie.drapes@cipfa.org::e9b267e2-0abb-4891-a74e-db49c19f888c" userProvider="AD" userName="Drapes, Kati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F11A03F659E444A3AE0A77698D5654" ma:contentTypeVersion="6" ma:contentTypeDescription="Create a new document." ma:contentTypeScope="" ma:versionID="9f3f24583c546e4b0517dd77fe260d95">
  <xsd:schema xmlns:xsd="http://www.w3.org/2001/XMLSchema" xmlns:xs="http://www.w3.org/2001/XMLSchema" xmlns:p="http://schemas.microsoft.com/office/2006/metadata/properties" xmlns:ns2="c00bd190-26e9-4ec2-b200-2c908db2a9fb" xmlns:ns3="37c01033-11d9-41fa-8769-c2a2367bd067" targetNamespace="http://schemas.microsoft.com/office/2006/metadata/properties" ma:root="true" ma:fieldsID="257b87d9528b49d85b58d9e1d2d20be6" ns2:_="" ns3:_="">
    <xsd:import namespace="c00bd190-26e9-4ec2-b200-2c908db2a9fb"/>
    <xsd:import namespace="37c01033-11d9-41fa-8769-c2a2367bd0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bd190-26e9-4ec2-b200-2c908db2a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c01033-11d9-41fa-8769-c2a2367bd0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2C1080-4231-40C5-AC94-7E151E16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bd190-26e9-4ec2-b200-2c908db2a9fb"/>
    <ds:schemaRef ds:uri="37c01033-11d9-41fa-8769-c2a2367bd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F30216-08C6-4513-A63C-BA2CB6F5A4F6}">
  <ds:schemaRefs>
    <ds:schemaRef ds:uri="http://schemas.microsoft.com/sharepoint/v3/contenttype/forms"/>
  </ds:schemaRefs>
</ds:datastoreItem>
</file>

<file path=customXml/itemProps3.xml><?xml version="1.0" encoding="utf-8"?>
<ds:datastoreItem xmlns:ds="http://schemas.openxmlformats.org/officeDocument/2006/customXml" ds:itemID="{034E3756-B57A-7F4F-96F0-9953549A25AE}">
  <ds:schemaRefs>
    <ds:schemaRef ds:uri="http://schemas.openxmlformats.org/officeDocument/2006/bibliography"/>
  </ds:schemaRefs>
</ds:datastoreItem>
</file>

<file path=customXml/itemProps4.xml><?xml version="1.0" encoding="utf-8"?>
<ds:datastoreItem xmlns:ds="http://schemas.openxmlformats.org/officeDocument/2006/customXml" ds:itemID="{BB7E9560-9C66-4027-8353-EC02197CDA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Links>
    <vt:vector size="138" baseType="variant">
      <vt:variant>
        <vt:i4>1638407</vt:i4>
      </vt:variant>
      <vt:variant>
        <vt:i4>75</vt:i4>
      </vt:variant>
      <vt:variant>
        <vt:i4>0</vt:i4>
      </vt:variant>
      <vt:variant>
        <vt:i4>5</vt:i4>
      </vt:variant>
      <vt:variant>
        <vt:lpwstr>https://www.cipfa.org/training/~/media/6641a1a23f024dedab20a2468460c505.ashx</vt:lpwstr>
      </vt:variant>
      <vt:variant>
        <vt:lpwstr/>
      </vt:variant>
      <vt:variant>
        <vt:i4>1835061</vt:i4>
      </vt:variant>
      <vt:variant>
        <vt:i4>68</vt:i4>
      </vt:variant>
      <vt:variant>
        <vt:i4>0</vt:i4>
      </vt:variant>
      <vt:variant>
        <vt:i4>5</vt:i4>
      </vt:variant>
      <vt:variant>
        <vt:lpwstr/>
      </vt:variant>
      <vt:variant>
        <vt:lpwstr>_Toc70496103</vt:lpwstr>
      </vt:variant>
      <vt:variant>
        <vt:i4>1900597</vt:i4>
      </vt:variant>
      <vt:variant>
        <vt:i4>62</vt:i4>
      </vt:variant>
      <vt:variant>
        <vt:i4>0</vt:i4>
      </vt:variant>
      <vt:variant>
        <vt:i4>5</vt:i4>
      </vt:variant>
      <vt:variant>
        <vt:lpwstr/>
      </vt:variant>
      <vt:variant>
        <vt:lpwstr>_Toc70496102</vt:lpwstr>
      </vt:variant>
      <vt:variant>
        <vt:i4>1966133</vt:i4>
      </vt:variant>
      <vt:variant>
        <vt:i4>56</vt:i4>
      </vt:variant>
      <vt:variant>
        <vt:i4>0</vt:i4>
      </vt:variant>
      <vt:variant>
        <vt:i4>5</vt:i4>
      </vt:variant>
      <vt:variant>
        <vt:lpwstr/>
      </vt:variant>
      <vt:variant>
        <vt:lpwstr>_Toc70496101</vt:lpwstr>
      </vt:variant>
      <vt:variant>
        <vt:i4>2031669</vt:i4>
      </vt:variant>
      <vt:variant>
        <vt:i4>50</vt:i4>
      </vt:variant>
      <vt:variant>
        <vt:i4>0</vt:i4>
      </vt:variant>
      <vt:variant>
        <vt:i4>5</vt:i4>
      </vt:variant>
      <vt:variant>
        <vt:lpwstr/>
      </vt:variant>
      <vt:variant>
        <vt:lpwstr>_Toc70496100</vt:lpwstr>
      </vt:variant>
      <vt:variant>
        <vt:i4>1507388</vt:i4>
      </vt:variant>
      <vt:variant>
        <vt:i4>44</vt:i4>
      </vt:variant>
      <vt:variant>
        <vt:i4>0</vt:i4>
      </vt:variant>
      <vt:variant>
        <vt:i4>5</vt:i4>
      </vt:variant>
      <vt:variant>
        <vt:lpwstr/>
      </vt:variant>
      <vt:variant>
        <vt:lpwstr>_Toc70496099</vt:lpwstr>
      </vt:variant>
      <vt:variant>
        <vt:i4>1441852</vt:i4>
      </vt:variant>
      <vt:variant>
        <vt:i4>38</vt:i4>
      </vt:variant>
      <vt:variant>
        <vt:i4>0</vt:i4>
      </vt:variant>
      <vt:variant>
        <vt:i4>5</vt:i4>
      </vt:variant>
      <vt:variant>
        <vt:lpwstr/>
      </vt:variant>
      <vt:variant>
        <vt:lpwstr>_Toc70496098</vt:lpwstr>
      </vt:variant>
      <vt:variant>
        <vt:i4>1638460</vt:i4>
      </vt:variant>
      <vt:variant>
        <vt:i4>32</vt:i4>
      </vt:variant>
      <vt:variant>
        <vt:i4>0</vt:i4>
      </vt:variant>
      <vt:variant>
        <vt:i4>5</vt:i4>
      </vt:variant>
      <vt:variant>
        <vt:lpwstr/>
      </vt:variant>
      <vt:variant>
        <vt:lpwstr>_Toc70496097</vt:lpwstr>
      </vt:variant>
      <vt:variant>
        <vt:i4>1572924</vt:i4>
      </vt:variant>
      <vt:variant>
        <vt:i4>26</vt:i4>
      </vt:variant>
      <vt:variant>
        <vt:i4>0</vt:i4>
      </vt:variant>
      <vt:variant>
        <vt:i4>5</vt:i4>
      </vt:variant>
      <vt:variant>
        <vt:lpwstr/>
      </vt:variant>
      <vt:variant>
        <vt:lpwstr>_Toc70496096</vt:lpwstr>
      </vt:variant>
      <vt:variant>
        <vt:i4>1769532</vt:i4>
      </vt:variant>
      <vt:variant>
        <vt:i4>20</vt:i4>
      </vt:variant>
      <vt:variant>
        <vt:i4>0</vt:i4>
      </vt:variant>
      <vt:variant>
        <vt:i4>5</vt:i4>
      </vt:variant>
      <vt:variant>
        <vt:lpwstr/>
      </vt:variant>
      <vt:variant>
        <vt:lpwstr>_Toc70496095</vt:lpwstr>
      </vt:variant>
      <vt:variant>
        <vt:i4>1703996</vt:i4>
      </vt:variant>
      <vt:variant>
        <vt:i4>14</vt:i4>
      </vt:variant>
      <vt:variant>
        <vt:i4>0</vt:i4>
      </vt:variant>
      <vt:variant>
        <vt:i4>5</vt:i4>
      </vt:variant>
      <vt:variant>
        <vt:lpwstr/>
      </vt:variant>
      <vt:variant>
        <vt:lpwstr>_Toc70496094</vt:lpwstr>
      </vt:variant>
      <vt:variant>
        <vt:i4>1900604</vt:i4>
      </vt:variant>
      <vt:variant>
        <vt:i4>8</vt:i4>
      </vt:variant>
      <vt:variant>
        <vt:i4>0</vt:i4>
      </vt:variant>
      <vt:variant>
        <vt:i4>5</vt:i4>
      </vt:variant>
      <vt:variant>
        <vt:lpwstr/>
      </vt:variant>
      <vt:variant>
        <vt:lpwstr>_Toc70496093</vt:lpwstr>
      </vt:variant>
      <vt:variant>
        <vt:i4>1835068</vt:i4>
      </vt:variant>
      <vt:variant>
        <vt:i4>2</vt:i4>
      </vt:variant>
      <vt:variant>
        <vt:i4>0</vt:i4>
      </vt:variant>
      <vt:variant>
        <vt:i4>5</vt:i4>
      </vt:variant>
      <vt:variant>
        <vt:lpwstr/>
      </vt:variant>
      <vt:variant>
        <vt:lpwstr>_Toc70496092</vt:lpwstr>
      </vt:variant>
      <vt:variant>
        <vt:i4>7012352</vt:i4>
      </vt:variant>
      <vt:variant>
        <vt:i4>27</vt:i4>
      </vt:variant>
      <vt:variant>
        <vt:i4>0</vt:i4>
      </vt:variant>
      <vt:variant>
        <vt:i4>5</vt:i4>
      </vt:variant>
      <vt:variant>
        <vt:lpwstr>mailto:katie.drapes@cipfa.org</vt:lpwstr>
      </vt:variant>
      <vt:variant>
        <vt:lpwstr/>
      </vt:variant>
      <vt:variant>
        <vt:i4>7012352</vt:i4>
      </vt:variant>
      <vt:variant>
        <vt:i4>24</vt:i4>
      </vt:variant>
      <vt:variant>
        <vt:i4>0</vt:i4>
      </vt:variant>
      <vt:variant>
        <vt:i4>5</vt:i4>
      </vt:variant>
      <vt:variant>
        <vt:lpwstr>mailto:katie.drapes@cipfa.org</vt:lpwstr>
      </vt:variant>
      <vt:variant>
        <vt:lpwstr/>
      </vt:variant>
      <vt:variant>
        <vt:i4>7012352</vt:i4>
      </vt:variant>
      <vt:variant>
        <vt:i4>21</vt:i4>
      </vt:variant>
      <vt:variant>
        <vt:i4>0</vt:i4>
      </vt:variant>
      <vt:variant>
        <vt:i4>5</vt:i4>
      </vt:variant>
      <vt:variant>
        <vt:lpwstr>mailto:katie.drapes@cipfa.org</vt:lpwstr>
      </vt:variant>
      <vt:variant>
        <vt:lpwstr/>
      </vt:variant>
      <vt:variant>
        <vt:i4>7012352</vt:i4>
      </vt:variant>
      <vt:variant>
        <vt:i4>18</vt:i4>
      </vt:variant>
      <vt:variant>
        <vt:i4>0</vt:i4>
      </vt:variant>
      <vt:variant>
        <vt:i4>5</vt:i4>
      </vt:variant>
      <vt:variant>
        <vt:lpwstr>mailto:katie.drapes@cipfa.org</vt:lpwstr>
      </vt:variant>
      <vt:variant>
        <vt:lpwstr/>
      </vt:variant>
      <vt:variant>
        <vt:i4>7012352</vt:i4>
      </vt:variant>
      <vt:variant>
        <vt:i4>15</vt:i4>
      </vt:variant>
      <vt:variant>
        <vt:i4>0</vt:i4>
      </vt:variant>
      <vt:variant>
        <vt:i4>5</vt:i4>
      </vt:variant>
      <vt:variant>
        <vt:lpwstr>mailto:katie.drapes@cipfa.org</vt:lpwstr>
      </vt:variant>
      <vt:variant>
        <vt:lpwstr/>
      </vt:variant>
      <vt:variant>
        <vt:i4>7012352</vt:i4>
      </vt:variant>
      <vt:variant>
        <vt:i4>12</vt:i4>
      </vt:variant>
      <vt:variant>
        <vt:i4>0</vt:i4>
      </vt:variant>
      <vt:variant>
        <vt:i4>5</vt:i4>
      </vt:variant>
      <vt:variant>
        <vt:lpwstr>mailto:katie.drapes@cipfa.org</vt:lpwstr>
      </vt:variant>
      <vt:variant>
        <vt:lpwstr/>
      </vt:variant>
      <vt:variant>
        <vt:i4>7012352</vt:i4>
      </vt:variant>
      <vt:variant>
        <vt:i4>9</vt:i4>
      </vt:variant>
      <vt:variant>
        <vt:i4>0</vt:i4>
      </vt:variant>
      <vt:variant>
        <vt:i4>5</vt:i4>
      </vt:variant>
      <vt:variant>
        <vt:lpwstr>mailto:katie.drapes@cipfa.org</vt:lpwstr>
      </vt:variant>
      <vt:variant>
        <vt:lpwstr/>
      </vt:variant>
      <vt:variant>
        <vt:i4>5439547</vt:i4>
      </vt:variant>
      <vt:variant>
        <vt:i4>6</vt:i4>
      </vt:variant>
      <vt:variant>
        <vt:i4>0</vt:i4>
      </vt:variant>
      <vt:variant>
        <vt:i4>5</vt:i4>
      </vt:variant>
      <vt:variant>
        <vt:lpwstr>mailto:anna.howard@cipfa.org</vt:lpwstr>
      </vt:variant>
      <vt:variant>
        <vt:lpwstr/>
      </vt:variant>
      <vt:variant>
        <vt:i4>5439547</vt:i4>
      </vt:variant>
      <vt:variant>
        <vt:i4>3</vt:i4>
      </vt:variant>
      <vt:variant>
        <vt:i4>0</vt:i4>
      </vt:variant>
      <vt:variant>
        <vt:i4>5</vt:i4>
      </vt:variant>
      <vt:variant>
        <vt:lpwstr>mailto:anna.howard@cipfa.org</vt:lpwstr>
      </vt:variant>
      <vt:variant>
        <vt:lpwstr/>
      </vt:variant>
      <vt:variant>
        <vt:i4>5439547</vt:i4>
      </vt:variant>
      <vt:variant>
        <vt:i4>0</vt:i4>
      </vt:variant>
      <vt:variant>
        <vt:i4>0</vt:i4>
      </vt:variant>
      <vt:variant>
        <vt:i4>5</vt:i4>
      </vt:variant>
      <vt:variant>
        <vt:lpwstr>mailto:anna.howard@cipfa.org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Taylor</dc:creator>
  <cp:keywords/>
  <dc:description/>
  <cp:lastModifiedBy>Phillips, Anita</cp:lastModifiedBy>
  <cp:revision>5</cp:revision>
  <dcterms:created xsi:type="dcterms:W3CDTF">2021-05-13T15:55:00Z</dcterms:created>
  <dcterms:modified xsi:type="dcterms:W3CDTF">2021-08-23T13:19:00Z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0x010100A6F11A03F659E444A3AE0A77698D5654</vt:lpwstr>
  </property>
</Properties>
</file>