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C3E8" w14:textId="77777777" w:rsidR="00DA39DD" w:rsidRPr="008A076E" w:rsidRDefault="00DA39DD" w:rsidP="00DA39DD">
      <w:pPr>
        <w:overflowPunct/>
        <w:autoSpaceDE/>
        <w:autoSpaceDN/>
        <w:adjustRightInd/>
        <w:spacing w:after="200" w:line="276" w:lineRule="auto"/>
        <w:jc w:val="left"/>
        <w:textAlignment w:val="auto"/>
        <w:rPr>
          <w:rFonts w:ascii="Georgia" w:eastAsia="Calibri" w:hAnsi="Georgia" w:cs="Arial"/>
          <w:b/>
          <w:color w:val="7030A0"/>
          <w:sz w:val="32"/>
          <w:szCs w:val="32"/>
        </w:rPr>
      </w:pPr>
    </w:p>
    <w:p w14:paraId="610BFE32" w14:textId="77777777" w:rsidR="00DA39DD" w:rsidRPr="00317097" w:rsidRDefault="00DA39DD" w:rsidP="00DA39DD">
      <w:pPr>
        <w:overflowPunct/>
        <w:autoSpaceDE/>
        <w:autoSpaceDN/>
        <w:adjustRightInd/>
        <w:spacing w:after="200" w:line="276" w:lineRule="auto"/>
        <w:jc w:val="left"/>
        <w:textAlignment w:val="auto"/>
        <w:rPr>
          <w:rFonts w:ascii="Georgia" w:eastAsia="Calibri" w:hAnsi="Georgia" w:cs="Arial"/>
          <w:b/>
          <w:color w:val="7030A0"/>
          <w:sz w:val="32"/>
          <w:szCs w:val="32"/>
        </w:rPr>
      </w:pPr>
    </w:p>
    <w:p w14:paraId="08F5158F" w14:textId="77777777" w:rsidR="00DA39DD" w:rsidRPr="007A5A50" w:rsidRDefault="00DA39DD" w:rsidP="00DA39DD">
      <w:pPr>
        <w:overflowPunct/>
        <w:autoSpaceDE/>
        <w:autoSpaceDN/>
        <w:adjustRightInd/>
        <w:spacing w:after="200" w:line="276" w:lineRule="auto"/>
        <w:jc w:val="left"/>
        <w:textAlignment w:val="auto"/>
        <w:rPr>
          <w:rFonts w:ascii="Georgia" w:eastAsia="Calibri" w:hAnsi="Georgia" w:cs="Arial"/>
          <w:b/>
          <w:color w:val="7030A0"/>
          <w:sz w:val="52"/>
          <w:szCs w:val="52"/>
        </w:rPr>
      </w:pPr>
    </w:p>
    <w:p w14:paraId="3EEAA63B" w14:textId="23CEA6A3" w:rsidR="00CE1092" w:rsidRPr="007A5A50" w:rsidRDefault="00CE1092" w:rsidP="00317097">
      <w:pPr>
        <w:pStyle w:val="Heading1"/>
        <w:jc w:val="left"/>
        <w:rPr>
          <w:rFonts w:ascii="Georgia" w:eastAsia="Calibri" w:hAnsi="Georgia"/>
          <w:color w:val="7030A0"/>
          <w:sz w:val="52"/>
          <w:szCs w:val="52"/>
        </w:rPr>
      </w:pPr>
      <w:bookmarkStart w:id="0" w:name="_Hlk62129589"/>
      <w:bookmarkStart w:id="1" w:name="_Toc150164185"/>
      <w:r w:rsidRPr="007A5A50">
        <w:rPr>
          <w:rFonts w:ascii="Georgia" w:eastAsia="Calibri" w:hAnsi="Georgia"/>
          <w:color w:val="7030A0"/>
          <w:sz w:val="52"/>
          <w:szCs w:val="52"/>
        </w:rPr>
        <w:t xml:space="preserve">Employer Accreditation Scheme - </w:t>
      </w:r>
      <w:r w:rsidRPr="007A5A50">
        <w:rPr>
          <w:sz w:val="52"/>
          <w:szCs w:val="52"/>
        </w:rPr>
        <w:br/>
      </w:r>
      <w:r w:rsidRPr="007A5A50">
        <w:rPr>
          <w:rFonts w:ascii="Georgia" w:eastAsia="Calibri" w:hAnsi="Georgia"/>
          <w:color w:val="7030A0"/>
          <w:sz w:val="52"/>
          <w:szCs w:val="52"/>
        </w:rPr>
        <w:t>Application form</w:t>
      </w:r>
      <w:bookmarkEnd w:id="1"/>
    </w:p>
    <w:bookmarkEnd w:id="0"/>
    <w:p w14:paraId="21290048" w14:textId="158AB7F8" w:rsidR="002A5329" w:rsidRPr="00317097" w:rsidRDefault="002A5329">
      <w:pPr>
        <w:overflowPunct/>
        <w:autoSpaceDE/>
        <w:autoSpaceDN/>
        <w:adjustRightInd/>
        <w:jc w:val="left"/>
        <w:textAlignment w:val="auto"/>
        <w:rPr>
          <w:rFonts w:ascii="Georgia" w:eastAsia="Calibri" w:hAnsi="Georgia" w:cs="Arial"/>
          <w:b/>
          <w:color w:val="7030A0"/>
          <w:sz w:val="32"/>
          <w:szCs w:val="32"/>
        </w:rPr>
      </w:pPr>
      <w:r w:rsidRPr="00317097">
        <w:rPr>
          <w:rFonts w:ascii="Georgia" w:eastAsia="Calibri" w:hAnsi="Georgia" w:cs="Arial"/>
          <w:b/>
          <w:color w:val="7030A0"/>
          <w:sz w:val="32"/>
          <w:szCs w:val="32"/>
        </w:rPr>
        <w:br w:type="page"/>
      </w:r>
    </w:p>
    <w:p w14:paraId="05C06A1B" w14:textId="77777777" w:rsidR="00DA39DD" w:rsidRPr="00317097" w:rsidRDefault="00DA39DD" w:rsidP="00DA39DD">
      <w:pPr>
        <w:overflowPunct/>
        <w:autoSpaceDE/>
        <w:autoSpaceDN/>
        <w:adjustRightInd/>
        <w:spacing w:after="200" w:line="276" w:lineRule="auto"/>
        <w:jc w:val="left"/>
        <w:textAlignment w:val="auto"/>
        <w:rPr>
          <w:rFonts w:ascii="Georgia" w:eastAsia="Calibri" w:hAnsi="Georgia" w:cs="Arial"/>
          <w:b/>
          <w:color w:val="7030A0"/>
          <w:sz w:val="32"/>
          <w:szCs w:val="32"/>
        </w:rPr>
      </w:pPr>
    </w:p>
    <w:sdt>
      <w:sdtPr>
        <w:rPr>
          <w:rFonts w:ascii="Times" w:eastAsia="Times New Roman" w:hAnsi="Times" w:cs="Times New Roman"/>
          <w:color w:val="auto"/>
          <w:sz w:val="24"/>
          <w:szCs w:val="20"/>
        </w:rPr>
        <w:id w:val="1842477794"/>
        <w:docPartObj>
          <w:docPartGallery w:val="Table of Contents"/>
          <w:docPartUnique/>
        </w:docPartObj>
      </w:sdtPr>
      <w:sdtContent>
        <w:p w14:paraId="105D4469" w14:textId="77777777" w:rsidR="001A71C5" w:rsidRPr="00E44E58" w:rsidRDefault="001A71C5" w:rsidP="45029EE6">
          <w:pPr>
            <w:pStyle w:val="TOCHeading"/>
            <w:rPr>
              <w:rFonts w:ascii="Calibri" w:eastAsia="MS Gothic" w:hAnsi="Calibri"/>
              <w:b/>
              <w:bCs/>
              <w:lang w:eastAsia="en-GB"/>
            </w:rPr>
          </w:pPr>
        </w:p>
        <w:p w14:paraId="7B677699" w14:textId="6C68ED1C" w:rsidR="002A5329" w:rsidRPr="00B33EA4" w:rsidRDefault="002A5329" w:rsidP="002A5329">
          <w:pPr>
            <w:pStyle w:val="TOCHeading"/>
            <w:rPr>
              <w:rFonts w:ascii="Georgia" w:hAnsi="Georgia"/>
              <w:color w:val="7030A0"/>
            </w:rPr>
          </w:pPr>
          <w:r w:rsidRPr="45029EE6">
            <w:rPr>
              <w:rFonts w:ascii="Georgia" w:hAnsi="Georgia"/>
              <w:color w:val="7030A0"/>
            </w:rPr>
            <w:t>Table of Contents</w:t>
          </w:r>
        </w:p>
        <w:p w14:paraId="06CD318C" w14:textId="77777777" w:rsidR="00B33EA4" w:rsidRPr="00B33EA4" w:rsidRDefault="00B33EA4" w:rsidP="004A3B49">
          <w:pPr>
            <w:rPr>
              <w:rFonts w:eastAsia="Georgia"/>
            </w:rPr>
          </w:pPr>
        </w:p>
        <w:p w14:paraId="0C999401" w14:textId="775AB671" w:rsidR="007A5A50" w:rsidRDefault="45029EE6">
          <w:pPr>
            <w:pStyle w:val="TOC1"/>
            <w:tabs>
              <w:tab w:val="right" w:leader="dot" w:pos="9347"/>
            </w:tabs>
            <w:rPr>
              <w:rFonts w:asciiTheme="minorHAnsi" w:eastAsiaTheme="minorEastAsia" w:hAnsiTheme="minorHAnsi" w:cstheme="minorBidi"/>
              <w:noProof/>
              <w:kern w:val="2"/>
              <w:sz w:val="22"/>
              <w:szCs w:val="22"/>
              <w:lang w:eastAsia="en-GB"/>
              <w14:ligatures w14:val="standardContextual"/>
            </w:rPr>
          </w:pPr>
          <w:r>
            <w:fldChar w:fldCharType="begin"/>
          </w:r>
          <w:r w:rsidR="002A5329">
            <w:instrText>TOC \o "1-3" \h \z \u</w:instrText>
          </w:r>
          <w:r>
            <w:fldChar w:fldCharType="separate"/>
          </w:r>
          <w:hyperlink w:anchor="_Toc150164185" w:history="1">
            <w:r w:rsidR="007A5A50" w:rsidRPr="00500A1B">
              <w:rPr>
                <w:rStyle w:val="Hyperlink"/>
                <w:rFonts w:ascii="Georgia" w:eastAsia="Calibri" w:hAnsi="Georgia"/>
                <w:noProof/>
              </w:rPr>
              <w:t xml:space="preserve">Employer Accreditation Scheme - </w:t>
            </w:r>
            <w:r w:rsidR="007A5A50" w:rsidRPr="00500A1B">
              <w:rPr>
                <w:rStyle w:val="Hyperlink"/>
                <w:noProof/>
              </w:rPr>
              <w:t xml:space="preserve"> </w:t>
            </w:r>
            <w:r w:rsidR="007A5A50" w:rsidRPr="00500A1B">
              <w:rPr>
                <w:rStyle w:val="Hyperlink"/>
                <w:rFonts w:ascii="Georgia" w:eastAsia="Calibri" w:hAnsi="Georgia"/>
                <w:noProof/>
              </w:rPr>
              <w:t>Application form</w:t>
            </w:r>
            <w:r w:rsidR="007A5A50">
              <w:rPr>
                <w:noProof/>
                <w:webHidden/>
              </w:rPr>
              <w:tab/>
            </w:r>
            <w:r w:rsidR="007A5A50">
              <w:rPr>
                <w:noProof/>
                <w:webHidden/>
              </w:rPr>
              <w:fldChar w:fldCharType="begin"/>
            </w:r>
            <w:r w:rsidR="007A5A50">
              <w:rPr>
                <w:noProof/>
                <w:webHidden/>
              </w:rPr>
              <w:instrText xml:space="preserve"> PAGEREF _Toc150164185 \h </w:instrText>
            </w:r>
            <w:r w:rsidR="007A5A50">
              <w:rPr>
                <w:noProof/>
                <w:webHidden/>
              </w:rPr>
            </w:r>
            <w:r w:rsidR="007A5A50">
              <w:rPr>
                <w:noProof/>
                <w:webHidden/>
              </w:rPr>
              <w:fldChar w:fldCharType="separate"/>
            </w:r>
            <w:r w:rsidR="007A5A50">
              <w:rPr>
                <w:noProof/>
                <w:webHidden/>
              </w:rPr>
              <w:t>1</w:t>
            </w:r>
            <w:r w:rsidR="007A5A50">
              <w:rPr>
                <w:noProof/>
                <w:webHidden/>
              </w:rPr>
              <w:fldChar w:fldCharType="end"/>
            </w:r>
          </w:hyperlink>
        </w:p>
        <w:p w14:paraId="7ACFB2D1" w14:textId="47488512" w:rsidR="007A5A50" w:rsidRDefault="007A5A50">
          <w:pPr>
            <w:pStyle w:val="TOC1"/>
            <w:tabs>
              <w:tab w:val="right" w:leader="dot" w:pos="9347"/>
            </w:tabs>
            <w:rPr>
              <w:rFonts w:asciiTheme="minorHAnsi" w:eastAsiaTheme="minorEastAsia" w:hAnsiTheme="minorHAnsi" w:cstheme="minorBidi"/>
              <w:noProof/>
              <w:kern w:val="2"/>
              <w:sz w:val="22"/>
              <w:szCs w:val="22"/>
              <w:lang w:eastAsia="en-GB"/>
              <w14:ligatures w14:val="standardContextual"/>
            </w:rPr>
          </w:pPr>
          <w:hyperlink w:anchor="_Toc150164186" w:history="1">
            <w:r w:rsidRPr="00500A1B">
              <w:rPr>
                <w:rStyle w:val="Hyperlink"/>
                <w:rFonts w:ascii="Georgia" w:hAnsi="Georgia"/>
                <w:noProof/>
              </w:rPr>
              <w:t>CIPFA Employer Accreditation Scheme</w:t>
            </w:r>
            <w:r>
              <w:rPr>
                <w:noProof/>
                <w:webHidden/>
              </w:rPr>
              <w:tab/>
            </w:r>
            <w:r>
              <w:rPr>
                <w:noProof/>
                <w:webHidden/>
              </w:rPr>
              <w:fldChar w:fldCharType="begin"/>
            </w:r>
            <w:r>
              <w:rPr>
                <w:noProof/>
                <w:webHidden/>
              </w:rPr>
              <w:instrText xml:space="preserve"> PAGEREF _Toc150164186 \h </w:instrText>
            </w:r>
            <w:r>
              <w:rPr>
                <w:noProof/>
                <w:webHidden/>
              </w:rPr>
            </w:r>
            <w:r>
              <w:rPr>
                <w:noProof/>
                <w:webHidden/>
              </w:rPr>
              <w:fldChar w:fldCharType="separate"/>
            </w:r>
            <w:r>
              <w:rPr>
                <w:noProof/>
                <w:webHidden/>
              </w:rPr>
              <w:t>3</w:t>
            </w:r>
            <w:r>
              <w:rPr>
                <w:noProof/>
                <w:webHidden/>
              </w:rPr>
              <w:fldChar w:fldCharType="end"/>
            </w:r>
          </w:hyperlink>
        </w:p>
        <w:p w14:paraId="0D0BFCF2" w14:textId="5C3FDDED" w:rsidR="007A5A50" w:rsidRDefault="007A5A50">
          <w:pPr>
            <w:pStyle w:val="TOC1"/>
            <w:tabs>
              <w:tab w:val="left" w:pos="440"/>
              <w:tab w:val="right" w:leader="dot" w:pos="9347"/>
            </w:tabs>
            <w:rPr>
              <w:rFonts w:asciiTheme="minorHAnsi" w:eastAsiaTheme="minorEastAsia" w:hAnsiTheme="minorHAnsi" w:cstheme="minorBidi"/>
              <w:noProof/>
              <w:kern w:val="2"/>
              <w:sz w:val="22"/>
              <w:szCs w:val="22"/>
              <w:lang w:eastAsia="en-GB"/>
              <w14:ligatures w14:val="standardContextual"/>
            </w:rPr>
          </w:pPr>
          <w:hyperlink w:anchor="_Toc150164187" w:history="1">
            <w:r w:rsidRPr="00500A1B">
              <w:rPr>
                <w:rStyle w:val="Hyperlink"/>
                <w:rFonts w:ascii="Georgia" w:eastAsia="Calibri" w:hAnsi="Georgia"/>
                <w:noProof/>
              </w:rPr>
              <w:t>1.</w:t>
            </w:r>
            <w:r>
              <w:rPr>
                <w:rFonts w:asciiTheme="minorHAnsi" w:eastAsiaTheme="minorEastAsia" w:hAnsiTheme="minorHAnsi" w:cstheme="minorBidi"/>
                <w:noProof/>
                <w:kern w:val="2"/>
                <w:sz w:val="22"/>
                <w:szCs w:val="22"/>
                <w:lang w:eastAsia="en-GB"/>
                <w14:ligatures w14:val="standardContextual"/>
              </w:rPr>
              <w:tab/>
            </w:r>
            <w:r w:rsidRPr="00500A1B">
              <w:rPr>
                <w:rStyle w:val="Hyperlink"/>
                <w:rFonts w:ascii="Georgia" w:eastAsia="Calibri" w:hAnsi="Georgia"/>
                <w:noProof/>
              </w:rPr>
              <w:t>The Employer</w:t>
            </w:r>
            <w:r>
              <w:rPr>
                <w:noProof/>
                <w:webHidden/>
              </w:rPr>
              <w:tab/>
            </w:r>
            <w:r>
              <w:rPr>
                <w:noProof/>
                <w:webHidden/>
              </w:rPr>
              <w:fldChar w:fldCharType="begin"/>
            </w:r>
            <w:r>
              <w:rPr>
                <w:noProof/>
                <w:webHidden/>
              </w:rPr>
              <w:instrText xml:space="preserve"> PAGEREF _Toc150164187 \h </w:instrText>
            </w:r>
            <w:r>
              <w:rPr>
                <w:noProof/>
                <w:webHidden/>
              </w:rPr>
            </w:r>
            <w:r>
              <w:rPr>
                <w:noProof/>
                <w:webHidden/>
              </w:rPr>
              <w:fldChar w:fldCharType="separate"/>
            </w:r>
            <w:r>
              <w:rPr>
                <w:noProof/>
                <w:webHidden/>
              </w:rPr>
              <w:t>7</w:t>
            </w:r>
            <w:r>
              <w:rPr>
                <w:noProof/>
                <w:webHidden/>
              </w:rPr>
              <w:fldChar w:fldCharType="end"/>
            </w:r>
          </w:hyperlink>
        </w:p>
        <w:p w14:paraId="1FF39261" w14:textId="1A6EF482" w:rsidR="007A5A50" w:rsidRDefault="007A5A50">
          <w:pPr>
            <w:pStyle w:val="TOC1"/>
            <w:tabs>
              <w:tab w:val="left" w:pos="440"/>
              <w:tab w:val="right" w:leader="dot" w:pos="9347"/>
            </w:tabs>
            <w:rPr>
              <w:rFonts w:asciiTheme="minorHAnsi" w:eastAsiaTheme="minorEastAsia" w:hAnsiTheme="minorHAnsi" w:cstheme="minorBidi"/>
              <w:noProof/>
              <w:kern w:val="2"/>
              <w:sz w:val="22"/>
              <w:szCs w:val="22"/>
              <w:lang w:eastAsia="en-GB"/>
              <w14:ligatures w14:val="standardContextual"/>
            </w:rPr>
          </w:pPr>
          <w:hyperlink w:anchor="_Toc150164188" w:history="1">
            <w:r w:rsidRPr="00500A1B">
              <w:rPr>
                <w:rStyle w:val="Hyperlink"/>
                <w:rFonts w:ascii="Georgia" w:eastAsia="Calibri" w:hAnsi="Georgia"/>
                <w:noProof/>
              </w:rPr>
              <w:t>2.</w:t>
            </w:r>
            <w:r>
              <w:rPr>
                <w:rFonts w:asciiTheme="minorHAnsi" w:eastAsiaTheme="minorEastAsia" w:hAnsiTheme="minorHAnsi" w:cstheme="minorBidi"/>
                <w:noProof/>
                <w:kern w:val="2"/>
                <w:sz w:val="22"/>
                <w:szCs w:val="22"/>
                <w:lang w:eastAsia="en-GB"/>
                <w14:ligatures w14:val="standardContextual"/>
              </w:rPr>
              <w:tab/>
            </w:r>
            <w:r w:rsidRPr="00500A1B">
              <w:rPr>
                <w:rStyle w:val="Hyperlink"/>
                <w:rFonts w:ascii="Georgia" w:eastAsia="Calibri" w:hAnsi="Georgia"/>
                <w:noProof/>
              </w:rPr>
              <w:t>CPD provision for CIPFA Members</w:t>
            </w:r>
            <w:r>
              <w:rPr>
                <w:noProof/>
                <w:webHidden/>
              </w:rPr>
              <w:tab/>
            </w:r>
            <w:r>
              <w:rPr>
                <w:noProof/>
                <w:webHidden/>
              </w:rPr>
              <w:fldChar w:fldCharType="begin"/>
            </w:r>
            <w:r>
              <w:rPr>
                <w:noProof/>
                <w:webHidden/>
              </w:rPr>
              <w:instrText xml:space="preserve"> PAGEREF _Toc150164188 \h </w:instrText>
            </w:r>
            <w:r>
              <w:rPr>
                <w:noProof/>
                <w:webHidden/>
              </w:rPr>
            </w:r>
            <w:r>
              <w:rPr>
                <w:noProof/>
                <w:webHidden/>
              </w:rPr>
              <w:fldChar w:fldCharType="separate"/>
            </w:r>
            <w:r>
              <w:rPr>
                <w:noProof/>
                <w:webHidden/>
              </w:rPr>
              <w:t>8</w:t>
            </w:r>
            <w:r>
              <w:rPr>
                <w:noProof/>
                <w:webHidden/>
              </w:rPr>
              <w:fldChar w:fldCharType="end"/>
            </w:r>
          </w:hyperlink>
        </w:p>
        <w:p w14:paraId="5E434B22" w14:textId="32C0B51A" w:rsidR="007A5A50" w:rsidRDefault="007A5A50">
          <w:pPr>
            <w:pStyle w:val="TOC1"/>
            <w:tabs>
              <w:tab w:val="left" w:pos="440"/>
              <w:tab w:val="right" w:leader="dot" w:pos="9347"/>
            </w:tabs>
            <w:rPr>
              <w:rFonts w:asciiTheme="minorHAnsi" w:eastAsiaTheme="minorEastAsia" w:hAnsiTheme="minorHAnsi" w:cstheme="minorBidi"/>
              <w:noProof/>
              <w:kern w:val="2"/>
              <w:sz w:val="22"/>
              <w:szCs w:val="22"/>
              <w:lang w:eastAsia="en-GB"/>
              <w14:ligatures w14:val="standardContextual"/>
            </w:rPr>
          </w:pPr>
          <w:hyperlink w:anchor="_Toc150164189" w:history="1">
            <w:r w:rsidRPr="00500A1B">
              <w:rPr>
                <w:rStyle w:val="Hyperlink"/>
                <w:rFonts w:ascii="Georgia" w:eastAsia="Calibri" w:hAnsi="Georgia"/>
                <w:noProof/>
              </w:rPr>
              <w:t>3.</w:t>
            </w:r>
            <w:r>
              <w:rPr>
                <w:rFonts w:asciiTheme="minorHAnsi" w:eastAsiaTheme="minorEastAsia" w:hAnsiTheme="minorHAnsi" w:cstheme="minorBidi"/>
                <w:noProof/>
                <w:kern w:val="2"/>
                <w:sz w:val="22"/>
                <w:szCs w:val="22"/>
                <w:lang w:eastAsia="en-GB"/>
                <w14:ligatures w14:val="standardContextual"/>
              </w:rPr>
              <w:tab/>
            </w:r>
            <w:r w:rsidRPr="00500A1B">
              <w:rPr>
                <w:rStyle w:val="Hyperlink"/>
                <w:rFonts w:ascii="Georgia" w:eastAsia="Calibri" w:hAnsi="Georgia"/>
                <w:noProof/>
              </w:rPr>
              <w:t>Key Competencies</w:t>
            </w:r>
            <w:r>
              <w:rPr>
                <w:noProof/>
                <w:webHidden/>
              </w:rPr>
              <w:tab/>
            </w:r>
            <w:r>
              <w:rPr>
                <w:noProof/>
                <w:webHidden/>
              </w:rPr>
              <w:fldChar w:fldCharType="begin"/>
            </w:r>
            <w:r>
              <w:rPr>
                <w:noProof/>
                <w:webHidden/>
              </w:rPr>
              <w:instrText xml:space="preserve"> PAGEREF _Toc150164189 \h </w:instrText>
            </w:r>
            <w:r>
              <w:rPr>
                <w:noProof/>
                <w:webHidden/>
              </w:rPr>
            </w:r>
            <w:r>
              <w:rPr>
                <w:noProof/>
                <w:webHidden/>
              </w:rPr>
              <w:fldChar w:fldCharType="separate"/>
            </w:r>
            <w:r>
              <w:rPr>
                <w:noProof/>
                <w:webHidden/>
              </w:rPr>
              <w:t>9</w:t>
            </w:r>
            <w:r>
              <w:rPr>
                <w:noProof/>
                <w:webHidden/>
              </w:rPr>
              <w:fldChar w:fldCharType="end"/>
            </w:r>
          </w:hyperlink>
        </w:p>
        <w:p w14:paraId="56A64485" w14:textId="7F867A5E" w:rsidR="007A5A50" w:rsidRDefault="007A5A50">
          <w:pPr>
            <w:pStyle w:val="TOC1"/>
            <w:tabs>
              <w:tab w:val="left" w:pos="440"/>
              <w:tab w:val="right" w:leader="dot" w:pos="9347"/>
            </w:tabs>
            <w:rPr>
              <w:rFonts w:asciiTheme="minorHAnsi" w:eastAsiaTheme="minorEastAsia" w:hAnsiTheme="minorHAnsi" w:cstheme="minorBidi"/>
              <w:noProof/>
              <w:kern w:val="2"/>
              <w:sz w:val="22"/>
              <w:szCs w:val="22"/>
              <w:lang w:eastAsia="en-GB"/>
              <w14:ligatures w14:val="standardContextual"/>
            </w:rPr>
          </w:pPr>
          <w:hyperlink w:anchor="_Toc150164190" w:history="1">
            <w:r w:rsidRPr="00500A1B">
              <w:rPr>
                <w:rStyle w:val="Hyperlink"/>
                <w:rFonts w:ascii="Georgia" w:eastAsia="Calibri" w:hAnsi="Georgia"/>
                <w:noProof/>
              </w:rPr>
              <w:t>4.</w:t>
            </w:r>
            <w:r>
              <w:rPr>
                <w:rFonts w:asciiTheme="minorHAnsi" w:eastAsiaTheme="minorEastAsia" w:hAnsiTheme="minorHAnsi" w:cstheme="minorBidi"/>
                <w:noProof/>
                <w:kern w:val="2"/>
                <w:sz w:val="22"/>
                <w:szCs w:val="22"/>
                <w:lang w:eastAsia="en-GB"/>
                <w14:ligatures w14:val="standardContextual"/>
              </w:rPr>
              <w:tab/>
            </w:r>
            <w:r w:rsidRPr="00500A1B">
              <w:rPr>
                <w:rStyle w:val="Hyperlink"/>
                <w:rFonts w:ascii="Georgia" w:eastAsia="Calibri" w:hAnsi="Georgia"/>
                <w:noProof/>
              </w:rPr>
              <w:t>Administration fee</w:t>
            </w:r>
            <w:r>
              <w:rPr>
                <w:noProof/>
                <w:webHidden/>
              </w:rPr>
              <w:tab/>
            </w:r>
            <w:r>
              <w:rPr>
                <w:noProof/>
                <w:webHidden/>
              </w:rPr>
              <w:fldChar w:fldCharType="begin"/>
            </w:r>
            <w:r>
              <w:rPr>
                <w:noProof/>
                <w:webHidden/>
              </w:rPr>
              <w:instrText xml:space="preserve"> PAGEREF _Toc150164190 \h </w:instrText>
            </w:r>
            <w:r>
              <w:rPr>
                <w:noProof/>
                <w:webHidden/>
              </w:rPr>
            </w:r>
            <w:r>
              <w:rPr>
                <w:noProof/>
                <w:webHidden/>
              </w:rPr>
              <w:fldChar w:fldCharType="separate"/>
            </w:r>
            <w:r>
              <w:rPr>
                <w:noProof/>
                <w:webHidden/>
              </w:rPr>
              <w:t>9</w:t>
            </w:r>
            <w:r>
              <w:rPr>
                <w:noProof/>
                <w:webHidden/>
              </w:rPr>
              <w:fldChar w:fldCharType="end"/>
            </w:r>
          </w:hyperlink>
        </w:p>
        <w:p w14:paraId="439F951B" w14:textId="6126EC6B" w:rsidR="007A5A50" w:rsidRDefault="007A5A50">
          <w:pPr>
            <w:pStyle w:val="TOC1"/>
            <w:tabs>
              <w:tab w:val="right" w:leader="dot" w:pos="9347"/>
            </w:tabs>
            <w:rPr>
              <w:rFonts w:asciiTheme="minorHAnsi" w:eastAsiaTheme="minorEastAsia" w:hAnsiTheme="minorHAnsi" w:cstheme="minorBidi"/>
              <w:noProof/>
              <w:kern w:val="2"/>
              <w:sz w:val="22"/>
              <w:szCs w:val="22"/>
              <w:lang w:eastAsia="en-GB"/>
              <w14:ligatures w14:val="standardContextual"/>
            </w:rPr>
          </w:pPr>
          <w:hyperlink w:anchor="_Toc150164191" w:history="1">
            <w:r w:rsidRPr="00500A1B">
              <w:rPr>
                <w:rStyle w:val="Hyperlink"/>
                <w:rFonts w:ascii="Georgia" w:hAnsi="Georgia"/>
                <w:noProof/>
              </w:rPr>
              <w:t>Application Information</w:t>
            </w:r>
            <w:r>
              <w:rPr>
                <w:noProof/>
                <w:webHidden/>
              </w:rPr>
              <w:tab/>
            </w:r>
            <w:r>
              <w:rPr>
                <w:noProof/>
                <w:webHidden/>
              </w:rPr>
              <w:fldChar w:fldCharType="begin"/>
            </w:r>
            <w:r>
              <w:rPr>
                <w:noProof/>
                <w:webHidden/>
              </w:rPr>
              <w:instrText xml:space="preserve"> PAGEREF _Toc150164191 \h </w:instrText>
            </w:r>
            <w:r>
              <w:rPr>
                <w:noProof/>
                <w:webHidden/>
              </w:rPr>
            </w:r>
            <w:r>
              <w:rPr>
                <w:noProof/>
                <w:webHidden/>
              </w:rPr>
              <w:fldChar w:fldCharType="separate"/>
            </w:r>
            <w:r>
              <w:rPr>
                <w:noProof/>
                <w:webHidden/>
              </w:rPr>
              <w:t>10</w:t>
            </w:r>
            <w:r>
              <w:rPr>
                <w:noProof/>
                <w:webHidden/>
              </w:rPr>
              <w:fldChar w:fldCharType="end"/>
            </w:r>
          </w:hyperlink>
        </w:p>
        <w:p w14:paraId="5C281123" w14:textId="79FBBD31" w:rsidR="007A5A50" w:rsidRDefault="007A5A50">
          <w:pPr>
            <w:pStyle w:val="TOC3"/>
            <w:tabs>
              <w:tab w:val="right" w:leader="dot" w:pos="9347"/>
            </w:tabs>
            <w:rPr>
              <w:rFonts w:asciiTheme="minorHAnsi" w:eastAsiaTheme="minorEastAsia" w:hAnsiTheme="minorHAnsi" w:cstheme="minorBidi"/>
              <w:noProof/>
              <w:kern w:val="2"/>
              <w:sz w:val="22"/>
              <w:szCs w:val="22"/>
              <w:lang w:eastAsia="en-GB"/>
              <w14:ligatures w14:val="standardContextual"/>
            </w:rPr>
          </w:pPr>
          <w:hyperlink w:anchor="_Toc150164192" w:history="1">
            <w:r w:rsidRPr="00500A1B">
              <w:rPr>
                <w:rStyle w:val="Hyperlink"/>
                <w:rFonts w:ascii="Verdana" w:hAnsi="Verdana"/>
                <w:noProof/>
              </w:rPr>
              <w:t>Version</w:t>
            </w:r>
            <w:r>
              <w:rPr>
                <w:noProof/>
                <w:webHidden/>
              </w:rPr>
              <w:tab/>
            </w:r>
            <w:r>
              <w:rPr>
                <w:noProof/>
                <w:webHidden/>
              </w:rPr>
              <w:fldChar w:fldCharType="begin"/>
            </w:r>
            <w:r>
              <w:rPr>
                <w:noProof/>
                <w:webHidden/>
              </w:rPr>
              <w:instrText xml:space="preserve"> PAGEREF _Toc150164192 \h </w:instrText>
            </w:r>
            <w:r>
              <w:rPr>
                <w:noProof/>
                <w:webHidden/>
              </w:rPr>
            </w:r>
            <w:r>
              <w:rPr>
                <w:noProof/>
                <w:webHidden/>
              </w:rPr>
              <w:fldChar w:fldCharType="separate"/>
            </w:r>
            <w:r>
              <w:rPr>
                <w:noProof/>
                <w:webHidden/>
              </w:rPr>
              <w:t>10</w:t>
            </w:r>
            <w:r>
              <w:rPr>
                <w:noProof/>
                <w:webHidden/>
              </w:rPr>
              <w:fldChar w:fldCharType="end"/>
            </w:r>
          </w:hyperlink>
        </w:p>
        <w:p w14:paraId="08264DE0" w14:textId="2E09A162" w:rsidR="007A5A50" w:rsidRDefault="007A5A50">
          <w:pPr>
            <w:pStyle w:val="TOC3"/>
            <w:tabs>
              <w:tab w:val="right" w:leader="dot" w:pos="9347"/>
            </w:tabs>
            <w:rPr>
              <w:rFonts w:asciiTheme="minorHAnsi" w:eastAsiaTheme="minorEastAsia" w:hAnsiTheme="minorHAnsi" w:cstheme="minorBidi"/>
              <w:noProof/>
              <w:kern w:val="2"/>
              <w:sz w:val="22"/>
              <w:szCs w:val="22"/>
              <w:lang w:eastAsia="en-GB"/>
              <w14:ligatures w14:val="standardContextual"/>
            </w:rPr>
          </w:pPr>
          <w:hyperlink w:anchor="_Toc150164193" w:history="1">
            <w:r w:rsidRPr="00500A1B">
              <w:rPr>
                <w:rStyle w:val="Hyperlink"/>
                <w:rFonts w:ascii="Verdana" w:hAnsi="Verdana"/>
                <w:noProof/>
              </w:rPr>
              <w:t>Update</w:t>
            </w:r>
            <w:r>
              <w:rPr>
                <w:noProof/>
                <w:webHidden/>
              </w:rPr>
              <w:tab/>
            </w:r>
            <w:r>
              <w:rPr>
                <w:noProof/>
                <w:webHidden/>
              </w:rPr>
              <w:fldChar w:fldCharType="begin"/>
            </w:r>
            <w:r>
              <w:rPr>
                <w:noProof/>
                <w:webHidden/>
              </w:rPr>
              <w:instrText xml:space="preserve"> PAGEREF _Toc150164193 \h </w:instrText>
            </w:r>
            <w:r>
              <w:rPr>
                <w:noProof/>
                <w:webHidden/>
              </w:rPr>
            </w:r>
            <w:r>
              <w:rPr>
                <w:noProof/>
                <w:webHidden/>
              </w:rPr>
              <w:fldChar w:fldCharType="separate"/>
            </w:r>
            <w:r>
              <w:rPr>
                <w:noProof/>
                <w:webHidden/>
              </w:rPr>
              <w:t>10</w:t>
            </w:r>
            <w:r>
              <w:rPr>
                <w:noProof/>
                <w:webHidden/>
              </w:rPr>
              <w:fldChar w:fldCharType="end"/>
            </w:r>
          </w:hyperlink>
        </w:p>
        <w:p w14:paraId="40863BE7" w14:textId="7DBE397F" w:rsidR="007A5A50" w:rsidRDefault="007A5A50">
          <w:pPr>
            <w:pStyle w:val="TOC1"/>
            <w:tabs>
              <w:tab w:val="right" w:leader="dot" w:pos="9347"/>
            </w:tabs>
            <w:rPr>
              <w:rFonts w:asciiTheme="minorHAnsi" w:eastAsiaTheme="minorEastAsia" w:hAnsiTheme="minorHAnsi" w:cstheme="minorBidi"/>
              <w:noProof/>
              <w:kern w:val="2"/>
              <w:sz w:val="22"/>
              <w:szCs w:val="22"/>
              <w:lang w:eastAsia="en-GB"/>
              <w14:ligatures w14:val="standardContextual"/>
            </w:rPr>
          </w:pPr>
          <w:hyperlink w:anchor="_Toc150164194" w:history="1">
            <w:r w:rsidRPr="00500A1B">
              <w:rPr>
                <w:rStyle w:val="Hyperlink"/>
                <w:rFonts w:ascii="Georgia" w:hAnsi="Georgia"/>
                <w:noProof/>
              </w:rPr>
              <w:t>Regulatory references</w:t>
            </w:r>
            <w:r>
              <w:rPr>
                <w:noProof/>
                <w:webHidden/>
              </w:rPr>
              <w:tab/>
            </w:r>
            <w:r>
              <w:rPr>
                <w:noProof/>
                <w:webHidden/>
              </w:rPr>
              <w:fldChar w:fldCharType="begin"/>
            </w:r>
            <w:r>
              <w:rPr>
                <w:noProof/>
                <w:webHidden/>
              </w:rPr>
              <w:instrText xml:space="preserve"> PAGEREF _Toc150164194 \h </w:instrText>
            </w:r>
            <w:r>
              <w:rPr>
                <w:noProof/>
                <w:webHidden/>
              </w:rPr>
            </w:r>
            <w:r>
              <w:rPr>
                <w:noProof/>
                <w:webHidden/>
              </w:rPr>
              <w:fldChar w:fldCharType="separate"/>
            </w:r>
            <w:r>
              <w:rPr>
                <w:noProof/>
                <w:webHidden/>
              </w:rPr>
              <w:t>10</w:t>
            </w:r>
            <w:r>
              <w:rPr>
                <w:noProof/>
                <w:webHidden/>
              </w:rPr>
              <w:fldChar w:fldCharType="end"/>
            </w:r>
          </w:hyperlink>
        </w:p>
        <w:p w14:paraId="3DFC9159" w14:textId="78B4E93A" w:rsidR="45029EE6" w:rsidRDefault="45029EE6" w:rsidP="45029EE6">
          <w:pPr>
            <w:pStyle w:val="TOC1"/>
            <w:tabs>
              <w:tab w:val="right" w:leader="dot" w:pos="9345"/>
            </w:tabs>
            <w:rPr>
              <w:rStyle w:val="Hyperlink"/>
            </w:rPr>
          </w:pPr>
          <w:r>
            <w:fldChar w:fldCharType="end"/>
          </w:r>
        </w:p>
      </w:sdtContent>
    </w:sdt>
    <w:p w14:paraId="7DE7B35D" w14:textId="5A375CBE" w:rsidR="002A5329" w:rsidRPr="00E44E58" w:rsidRDefault="002A5329" w:rsidP="45029EE6">
      <w:pPr>
        <w:rPr>
          <w:rFonts w:asciiTheme="majorHAnsi" w:hAnsiTheme="majorHAnsi" w:cstheme="majorBidi"/>
          <w:sz w:val="22"/>
          <w:szCs w:val="22"/>
        </w:rPr>
      </w:pPr>
    </w:p>
    <w:p w14:paraId="3CD8E0F6" w14:textId="77777777" w:rsidR="002A5329" w:rsidRPr="00317097" w:rsidRDefault="002A5329" w:rsidP="002A5329">
      <w:pPr>
        <w:rPr>
          <w:rFonts w:ascii="Arial" w:hAnsi="Arial"/>
        </w:rPr>
      </w:pPr>
    </w:p>
    <w:p w14:paraId="673AFFAD" w14:textId="77777777" w:rsidR="002A5329" w:rsidRPr="00317097" w:rsidRDefault="002A5329" w:rsidP="002A5329">
      <w:pPr>
        <w:pStyle w:val="Heading1"/>
      </w:pPr>
    </w:p>
    <w:p w14:paraId="35C9B4B9" w14:textId="052D44EA" w:rsidR="0090247B" w:rsidRPr="00317097" w:rsidRDefault="0090247B">
      <w:pPr>
        <w:overflowPunct/>
        <w:autoSpaceDE/>
        <w:autoSpaceDN/>
        <w:adjustRightInd/>
        <w:jc w:val="left"/>
        <w:textAlignment w:val="auto"/>
        <w:rPr>
          <w:rFonts w:ascii="Arial" w:eastAsia="Calibri" w:hAnsi="Arial" w:cs="Arial"/>
          <w:b/>
          <w:sz w:val="22"/>
          <w:szCs w:val="22"/>
        </w:rPr>
      </w:pPr>
      <w:r w:rsidRPr="00317097">
        <w:rPr>
          <w:rFonts w:ascii="Arial" w:eastAsia="Calibri" w:hAnsi="Arial" w:cs="Arial"/>
          <w:b/>
          <w:sz w:val="22"/>
          <w:szCs w:val="22"/>
        </w:rPr>
        <w:br w:type="page"/>
      </w:r>
    </w:p>
    <w:p w14:paraId="0C3A4F19" w14:textId="31393F93" w:rsidR="00D075DC" w:rsidRPr="00317097" w:rsidRDefault="00D075DC" w:rsidP="00317097">
      <w:pPr>
        <w:pStyle w:val="Heading1"/>
        <w:rPr>
          <w:rFonts w:ascii="Georgia" w:hAnsi="Georgia"/>
          <w:color w:val="7030A0"/>
        </w:rPr>
      </w:pPr>
      <w:bookmarkStart w:id="2" w:name="_Toc150164186"/>
      <w:r w:rsidRPr="45029EE6">
        <w:rPr>
          <w:rFonts w:ascii="Georgia" w:hAnsi="Georgia"/>
          <w:color w:val="7030A0"/>
        </w:rPr>
        <w:lastRenderedPageBreak/>
        <w:t>CIPFA Employer Accreditation Scheme</w:t>
      </w:r>
      <w:bookmarkEnd w:id="2"/>
    </w:p>
    <w:p w14:paraId="33F929FB" w14:textId="63BFCBA5" w:rsidR="00D075DC" w:rsidRPr="00317097" w:rsidRDefault="00D075DC" w:rsidP="00D075DC"/>
    <w:p w14:paraId="4FF451CE" w14:textId="77777777" w:rsidR="00D075DC" w:rsidRPr="00317097" w:rsidRDefault="00D075DC" w:rsidP="00D075DC"/>
    <w:p w14:paraId="0DC899C5" w14:textId="77777777" w:rsidR="00D075DC" w:rsidRPr="00317097" w:rsidRDefault="00D075DC" w:rsidP="00D075DC"/>
    <w:p w14:paraId="78CC48FD" w14:textId="22EC7755" w:rsidR="00D075DC" w:rsidRPr="00317097" w:rsidRDefault="00D075DC" w:rsidP="00D075DC">
      <w:pPr>
        <w:rPr>
          <w:rFonts w:ascii="Arial" w:hAnsi="Arial"/>
        </w:rPr>
      </w:pPr>
      <w:r w:rsidRPr="00317097">
        <w:rPr>
          <w:rFonts w:ascii="Arial" w:hAnsi="Arial"/>
        </w:rPr>
        <w:t xml:space="preserve">The Chartered Institute of Public Finance and Accountancy (CIPFA) is the global professional body for public finance professionals and recognises practitioners at every level, from those starting out in their career to those innovating and leading the profession. CIPFA organises, </w:t>
      </w:r>
      <w:r w:rsidR="007A681C" w:rsidRPr="00317097">
        <w:rPr>
          <w:rFonts w:ascii="Arial" w:hAnsi="Arial"/>
        </w:rPr>
        <w:t>sets,</w:t>
      </w:r>
      <w:r w:rsidRPr="00317097">
        <w:rPr>
          <w:rFonts w:ascii="Arial" w:hAnsi="Arial"/>
        </w:rPr>
        <w:t xml:space="preserve"> and runs professional examinations to ensure our members attain high levels of competence in the field of public finance. In addition to the formal qualifications, CIPFA Chartered Members are required to participate in the continuing professional development (CPD) scheme which has been designed to meet the recommendations set out by the International Federation of Accountants (IFAC). </w:t>
      </w:r>
    </w:p>
    <w:p w14:paraId="501904B3" w14:textId="77777777" w:rsidR="00D075DC" w:rsidRPr="00317097" w:rsidRDefault="00D075DC" w:rsidP="00D075DC">
      <w:pPr>
        <w:rPr>
          <w:rFonts w:ascii="Arial" w:hAnsi="Arial"/>
        </w:rPr>
      </w:pPr>
    </w:p>
    <w:p w14:paraId="6AD62B5B" w14:textId="33A810B1" w:rsidR="00D075DC" w:rsidRPr="00317097" w:rsidRDefault="00D075DC" w:rsidP="00D075DC">
      <w:pPr>
        <w:rPr>
          <w:rFonts w:ascii="Arial" w:hAnsi="Arial"/>
        </w:rPr>
      </w:pPr>
      <w:r w:rsidRPr="00317097">
        <w:rPr>
          <w:rFonts w:ascii="Arial" w:hAnsi="Arial"/>
        </w:rPr>
        <w:t>The CIPFA Employer Accreditation Scheme (EAS) is open to all employers of CIPFA Members globally and enables your organisation to demonstrate that you value and invest in your people</w:t>
      </w:r>
      <w:r w:rsidR="00EF362A" w:rsidRPr="00317097">
        <w:rPr>
          <w:rFonts w:ascii="Arial" w:hAnsi="Arial"/>
        </w:rPr>
        <w:t xml:space="preserve"> by membership of the EAS</w:t>
      </w:r>
      <w:r w:rsidRPr="00317097">
        <w:rPr>
          <w:rFonts w:ascii="Arial" w:hAnsi="Arial"/>
        </w:rPr>
        <w:t>.</w:t>
      </w:r>
    </w:p>
    <w:p w14:paraId="354A2437" w14:textId="77777777" w:rsidR="00D075DC" w:rsidRPr="00317097" w:rsidRDefault="00D075DC" w:rsidP="00D075DC">
      <w:pPr>
        <w:rPr>
          <w:rFonts w:ascii="Arial" w:hAnsi="Arial"/>
        </w:rPr>
      </w:pPr>
    </w:p>
    <w:p w14:paraId="785C2A05" w14:textId="7EB28927" w:rsidR="00D075DC" w:rsidRDefault="00532954" w:rsidP="00D075DC">
      <w:pPr>
        <w:rPr>
          <w:rFonts w:ascii="Arial" w:hAnsi="Arial"/>
        </w:rPr>
      </w:pPr>
      <w:r w:rsidRPr="45029EE6">
        <w:rPr>
          <w:rFonts w:ascii="Arial" w:hAnsi="Arial"/>
        </w:rPr>
        <w:t>T</w:t>
      </w:r>
      <w:r w:rsidR="0061183B" w:rsidRPr="45029EE6">
        <w:rPr>
          <w:rFonts w:ascii="Arial" w:hAnsi="Arial"/>
        </w:rPr>
        <w:t>his application form gives you the scope to demonstrate how you will support your employers</w:t>
      </w:r>
      <w:r w:rsidRPr="45029EE6">
        <w:rPr>
          <w:rFonts w:ascii="Arial" w:hAnsi="Arial"/>
        </w:rPr>
        <w:t xml:space="preserve"> through your robust Continuing Professional Development (CPD) policies and procedures</w:t>
      </w:r>
      <w:r w:rsidR="00EF362A" w:rsidRPr="45029EE6">
        <w:rPr>
          <w:rFonts w:ascii="Arial" w:hAnsi="Arial"/>
        </w:rPr>
        <w:t>.</w:t>
      </w:r>
    </w:p>
    <w:p w14:paraId="343F74E9" w14:textId="76061FC8" w:rsidR="45029EE6" w:rsidRDefault="45029EE6" w:rsidP="45029EE6">
      <w:pPr>
        <w:rPr>
          <w:rFonts w:ascii="Arial" w:hAnsi="Arial"/>
        </w:rPr>
      </w:pPr>
    </w:p>
    <w:p w14:paraId="52C2D28D" w14:textId="45AFBD0E" w:rsidR="00DB5418" w:rsidRPr="00317097" w:rsidRDefault="00DB5418" w:rsidP="00D075DC">
      <w:pPr>
        <w:rPr>
          <w:rFonts w:ascii="Arial" w:hAnsi="Arial"/>
        </w:rPr>
      </w:pPr>
      <w:r w:rsidRPr="45029EE6">
        <w:rPr>
          <w:rFonts w:ascii="Arial" w:hAnsi="Arial"/>
        </w:rPr>
        <w:t>Please note, this scheme refers to the CPD requirements for CIPFA Members and does not act as a substitute for the Practical Experience Portfolio (PEP) Submission for CIPFA Student Members.</w:t>
      </w:r>
    </w:p>
    <w:p w14:paraId="23F89B61" w14:textId="0C25CEB0" w:rsidR="45029EE6" w:rsidRDefault="45029EE6" w:rsidP="45029EE6">
      <w:pPr>
        <w:rPr>
          <w:rFonts w:ascii="Arial" w:hAnsi="Arial"/>
        </w:rPr>
      </w:pPr>
    </w:p>
    <w:p w14:paraId="26CBD041" w14:textId="69145705" w:rsidR="45029EE6" w:rsidRDefault="45029EE6" w:rsidP="45029EE6">
      <w:pPr>
        <w:rPr>
          <w:rFonts w:ascii="Arial" w:hAnsi="Arial"/>
        </w:rPr>
      </w:pPr>
    </w:p>
    <w:p w14:paraId="2619F823" w14:textId="4E719BF0" w:rsidR="45029EE6" w:rsidRDefault="45029EE6" w:rsidP="45029EE6">
      <w:pPr>
        <w:rPr>
          <w:rFonts w:ascii="Arial" w:hAnsi="Arial"/>
        </w:rPr>
      </w:pPr>
    </w:p>
    <w:p w14:paraId="209148EB" w14:textId="78C4CCB4" w:rsidR="45029EE6" w:rsidRDefault="45029EE6" w:rsidP="45029EE6">
      <w:pPr>
        <w:rPr>
          <w:rFonts w:ascii="Arial" w:hAnsi="Arial"/>
        </w:rPr>
      </w:pPr>
    </w:p>
    <w:p w14:paraId="058CD983" w14:textId="7C238D14" w:rsidR="54AFE3F6" w:rsidRDefault="54AFE3F6" w:rsidP="45029EE6">
      <w:pPr>
        <w:spacing w:after="200" w:line="276" w:lineRule="auto"/>
        <w:rPr>
          <w:rFonts w:ascii="Arial" w:eastAsia="Calibri" w:hAnsi="Arial" w:cs="Arial"/>
          <w:i/>
          <w:iCs/>
          <w:color w:val="FF0000"/>
          <w:sz w:val="22"/>
          <w:szCs w:val="22"/>
        </w:rPr>
      </w:pPr>
      <w:r w:rsidRPr="45029EE6">
        <w:rPr>
          <w:rFonts w:ascii="Arial" w:eastAsia="Calibri" w:hAnsi="Arial" w:cs="Arial"/>
          <w:i/>
          <w:iCs/>
          <w:sz w:val="22"/>
          <w:szCs w:val="22"/>
        </w:rPr>
        <w:t xml:space="preserve">When complete, please return this form, along with any accompanying evidence, to the Quality and Compliance office at: </w:t>
      </w:r>
      <w:hyperlink r:id="rId11">
        <w:r w:rsidRPr="45029EE6">
          <w:rPr>
            <w:rStyle w:val="Hyperlink"/>
            <w:rFonts w:ascii="Arial" w:eastAsia="Calibri" w:hAnsi="Arial" w:cs="Arial"/>
            <w:i/>
            <w:iCs/>
            <w:sz w:val="22"/>
            <w:szCs w:val="22"/>
          </w:rPr>
          <w:t>qualitycompliance@cipfa.org</w:t>
        </w:r>
      </w:hyperlink>
      <w:r w:rsidRPr="45029EE6">
        <w:rPr>
          <w:rFonts w:ascii="Arial" w:eastAsia="Calibri" w:hAnsi="Arial" w:cs="Arial"/>
          <w:i/>
          <w:iCs/>
          <w:color w:val="FF0000"/>
          <w:sz w:val="22"/>
          <w:szCs w:val="22"/>
        </w:rPr>
        <w:t xml:space="preserve"> </w:t>
      </w:r>
    </w:p>
    <w:p w14:paraId="7C424CE3" w14:textId="6297DD9F" w:rsidR="54AFE3F6" w:rsidRDefault="54AFE3F6" w:rsidP="45029EE6">
      <w:pPr>
        <w:spacing w:after="200" w:line="276" w:lineRule="auto"/>
        <w:rPr>
          <w:rFonts w:ascii="Arial" w:eastAsia="Calibri" w:hAnsi="Arial" w:cs="Arial"/>
          <w:i/>
          <w:iCs/>
          <w:sz w:val="22"/>
          <w:szCs w:val="22"/>
        </w:rPr>
      </w:pPr>
      <w:r w:rsidRPr="45029EE6">
        <w:rPr>
          <w:rFonts w:ascii="Arial" w:eastAsia="Calibri" w:hAnsi="Arial" w:cs="Arial"/>
          <w:i/>
          <w:iCs/>
          <w:sz w:val="22"/>
          <w:szCs w:val="22"/>
        </w:rPr>
        <w:t xml:space="preserve">On receipt of the application, we will check that it is complete, and may ask for additional information. The team will then consider the application. Once all the criteria have been met, the Quality and Compliance office will notify you of the outcome.  </w:t>
      </w:r>
    </w:p>
    <w:p w14:paraId="48A0C704" w14:textId="310920C5" w:rsidR="54AFE3F6" w:rsidRDefault="54AFE3F6" w:rsidP="45029EE6">
      <w:pPr>
        <w:spacing w:after="200" w:line="276" w:lineRule="auto"/>
        <w:rPr>
          <w:rFonts w:ascii="Arial" w:eastAsia="Calibri" w:hAnsi="Arial" w:cs="Arial"/>
          <w:i/>
          <w:iCs/>
          <w:sz w:val="22"/>
          <w:szCs w:val="22"/>
        </w:rPr>
      </w:pPr>
      <w:r w:rsidRPr="45029EE6">
        <w:rPr>
          <w:rFonts w:ascii="Arial" w:eastAsia="Calibri" w:hAnsi="Arial" w:cs="Arial"/>
          <w:i/>
          <w:iCs/>
          <w:sz w:val="22"/>
          <w:szCs w:val="22"/>
        </w:rPr>
        <w:t>Please refer to the Employer Accreditation Scheme Policy for further details of the process.</w:t>
      </w:r>
    </w:p>
    <w:p w14:paraId="499FBD7C" w14:textId="3C54759D" w:rsidR="45029EE6" w:rsidRDefault="45029EE6" w:rsidP="45029EE6">
      <w:pPr>
        <w:rPr>
          <w:rFonts w:ascii="Arial" w:hAnsi="Arial"/>
        </w:rPr>
      </w:pPr>
    </w:p>
    <w:p w14:paraId="34B97A6F" w14:textId="3A1E9693" w:rsidR="002A5329" w:rsidRPr="00317097" w:rsidRDefault="002A5329">
      <w:pPr>
        <w:overflowPunct/>
        <w:autoSpaceDE/>
        <w:autoSpaceDN/>
        <w:adjustRightInd/>
        <w:jc w:val="left"/>
        <w:textAlignment w:val="auto"/>
        <w:rPr>
          <w:rFonts w:ascii="Arial" w:eastAsia="Calibri" w:hAnsi="Arial" w:cs="Arial"/>
          <w:b/>
          <w:sz w:val="22"/>
          <w:szCs w:val="22"/>
        </w:rPr>
      </w:pPr>
      <w:r w:rsidRPr="00317097">
        <w:rPr>
          <w:rFonts w:ascii="Arial" w:eastAsia="Calibri" w:hAnsi="Arial" w:cs="Arial"/>
          <w:b/>
          <w:sz w:val="22"/>
          <w:szCs w:val="22"/>
        </w:rPr>
        <w:br w:type="page"/>
      </w:r>
    </w:p>
    <w:p w14:paraId="7611F6E4" w14:textId="45B9CFC3" w:rsidR="001B622C" w:rsidRPr="00317097" w:rsidRDefault="00521FE5" w:rsidP="001B622C">
      <w:pPr>
        <w:overflowPunct/>
        <w:autoSpaceDE/>
        <w:autoSpaceDN/>
        <w:adjustRightInd/>
        <w:spacing w:after="200" w:line="276" w:lineRule="auto"/>
        <w:jc w:val="left"/>
        <w:textAlignment w:val="auto"/>
        <w:rPr>
          <w:rFonts w:ascii="Georgia" w:eastAsia="Calibri" w:hAnsi="Georgia" w:cs="Arial"/>
          <w:b/>
          <w:color w:val="7030A0"/>
          <w:sz w:val="32"/>
          <w:szCs w:val="32"/>
        </w:rPr>
      </w:pPr>
      <w:r>
        <w:rPr>
          <w:rFonts w:ascii="Georgia" w:eastAsia="Calibri" w:hAnsi="Georgia" w:cs="Arial"/>
          <w:b/>
          <w:color w:val="7030A0"/>
          <w:sz w:val="32"/>
          <w:szCs w:val="32"/>
        </w:rPr>
        <w:lastRenderedPageBreak/>
        <w:t>CIPFA E</w:t>
      </w:r>
      <w:r w:rsidR="004416D5" w:rsidRPr="004416D5">
        <w:rPr>
          <w:rFonts w:ascii="Georgia" w:eastAsia="Calibri" w:hAnsi="Georgia" w:cs="Arial"/>
          <w:b/>
          <w:color w:val="7030A0"/>
          <w:sz w:val="32"/>
          <w:szCs w:val="32"/>
        </w:rPr>
        <w:t xml:space="preserve">mployer </w:t>
      </w:r>
      <w:r w:rsidR="004416D5" w:rsidRPr="007A5A50">
        <w:rPr>
          <w:rFonts w:ascii="Georgia" w:eastAsia="Calibri" w:hAnsi="Georgia" w:cs="Arial"/>
          <w:b/>
          <w:color w:val="7030A0"/>
          <w:sz w:val="32"/>
          <w:szCs w:val="32"/>
        </w:rPr>
        <w:t xml:space="preserve">Accreditation Scheme </w:t>
      </w:r>
      <w:r w:rsidR="009F7458" w:rsidRPr="007A5A50">
        <w:rPr>
          <w:rFonts w:ascii="Georgia" w:eastAsia="Calibri" w:hAnsi="Georgia" w:cs="Arial"/>
          <w:b/>
          <w:color w:val="7030A0"/>
          <w:sz w:val="32"/>
          <w:szCs w:val="32"/>
        </w:rPr>
        <w:t>A</w:t>
      </w:r>
      <w:r w:rsidR="00BF41BB" w:rsidRPr="007A5A50">
        <w:rPr>
          <w:rFonts w:ascii="Georgia" w:eastAsia="Calibri" w:hAnsi="Georgia" w:cs="Arial"/>
          <w:b/>
          <w:color w:val="7030A0"/>
          <w:sz w:val="32"/>
          <w:szCs w:val="32"/>
        </w:rPr>
        <w:t>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400"/>
        <w:gridCol w:w="5761"/>
      </w:tblGrid>
      <w:tr w:rsidR="00362090" w:rsidRPr="00317097" w14:paraId="3485C07D" w14:textId="77777777" w:rsidTr="45029EE6">
        <w:tc>
          <w:tcPr>
            <w:tcW w:w="3186" w:type="dxa"/>
            <w:shd w:val="clear" w:color="auto" w:fill="auto"/>
          </w:tcPr>
          <w:p w14:paraId="2A399266" w14:textId="10B31292" w:rsidR="007245EF" w:rsidRPr="00317097" w:rsidRDefault="00362090" w:rsidP="0046352F">
            <w:pPr>
              <w:overflowPunct/>
              <w:autoSpaceDE/>
              <w:autoSpaceDN/>
              <w:adjustRightInd/>
              <w:spacing w:after="120" w:line="300" w:lineRule="auto"/>
              <w:jc w:val="left"/>
              <w:textAlignment w:val="auto"/>
              <w:rPr>
                <w:rFonts w:ascii="Arial" w:eastAsia="Calibri" w:hAnsi="Arial" w:cs="Arial"/>
                <w:b/>
                <w:bCs/>
                <w:sz w:val="22"/>
                <w:szCs w:val="22"/>
              </w:rPr>
            </w:pPr>
            <w:r w:rsidRPr="45029EE6">
              <w:rPr>
                <w:rFonts w:ascii="Arial" w:eastAsia="Calibri" w:hAnsi="Arial" w:cs="Arial"/>
                <w:b/>
                <w:bCs/>
                <w:sz w:val="22"/>
                <w:szCs w:val="22"/>
              </w:rPr>
              <w:t>Name of organisation</w:t>
            </w:r>
          </w:p>
        </w:tc>
        <w:tc>
          <w:tcPr>
            <w:tcW w:w="6161" w:type="dxa"/>
            <w:gridSpan w:val="2"/>
            <w:shd w:val="clear" w:color="auto" w:fill="auto"/>
          </w:tcPr>
          <w:p w14:paraId="7DB21969" w14:textId="72CF97B7" w:rsidR="00362090" w:rsidRPr="00317097" w:rsidRDefault="00362090" w:rsidP="0046352F">
            <w:pPr>
              <w:overflowPunct/>
              <w:autoSpaceDE/>
              <w:autoSpaceDN/>
              <w:adjustRightInd/>
              <w:spacing w:after="120" w:line="300" w:lineRule="auto"/>
              <w:jc w:val="left"/>
              <w:textAlignment w:val="auto"/>
              <w:rPr>
                <w:rFonts w:ascii="Arial" w:eastAsia="Calibri" w:hAnsi="Arial" w:cs="Arial"/>
                <w:sz w:val="22"/>
                <w:szCs w:val="22"/>
              </w:rPr>
            </w:pPr>
          </w:p>
        </w:tc>
      </w:tr>
      <w:tr w:rsidR="00CA39FA" w:rsidRPr="00317097" w14:paraId="102FDBCC" w14:textId="77777777" w:rsidTr="00D92BA2">
        <w:trPr>
          <w:trHeight w:val="914"/>
        </w:trPr>
        <w:tc>
          <w:tcPr>
            <w:tcW w:w="3186" w:type="dxa"/>
            <w:shd w:val="clear" w:color="auto" w:fill="auto"/>
          </w:tcPr>
          <w:p w14:paraId="23E34166" w14:textId="6AE01FFB" w:rsidR="007245EF" w:rsidRPr="00317097" w:rsidRDefault="00CA39FA" w:rsidP="0046352F">
            <w:pPr>
              <w:overflowPunct/>
              <w:autoSpaceDE/>
              <w:autoSpaceDN/>
              <w:adjustRightInd/>
              <w:spacing w:after="120" w:line="300" w:lineRule="auto"/>
              <w:jc w:val="left"/>
              <w:textAlignment w:val="auto"/>
              <w:rPr>
                <w:rFonts w:ascii="Arial" w:eastAsia="Calibri" w:hAnsi="Arial" w:cs="Arial"/>
                <w:b/>
                <w:bCs/>
                <w:sz w:val="22"/>
                <w:szCs w:val="22"/>
              </w:rPr>
            </w:pPr>
            <w:r w:rsidRPr="00317097">
              <w:rPr>
                <w:rFonts w:ascii="Arial" w:eastAsia="Calibri" w:hAnsi="Arial" w:cs="Arial"/>
                <w:b/>
                <w:bCs/>
                <w:sz w:val="22"/>
                <w:szCs w:val="22"/>
              </w:rPr>
              <w:t>Trading name (if d</w:t>
            </w:r>
            <w:r w:rsidR="00F142C5" w:rsidRPr="00317097">
              <w:rPr>
                <w:rFonts w:ascii="Arial" w:eastAsia="Calibri" w:hAnsi="Arial" w:cs="Arial"/>
                <w:b/>
                <w:bCs/>
                <w:sz w:val="22"/>
                <w:szCs w:val="22"/>
              </w:rPr>
              <w:t>ifferent)</w:t>
            </w:r>
          </w:p>
        </w:tc>
        <w:tc>
          <w:tcPr>
            <w:tcW w:w="6161" w:type="dxa"/>
            <w:gridSpan w:val="2"/>
            <w:shd w:val="clear" w:color="auto" w:fill="auto"/>
          </w:tcPr>
          <w:p w14:paraId="6050A0A6" w14:textId="77777777" w:rsidR="00CA39FA" w:rsidRPr="00317097" w:rsidRDefault="00CA39FA" w:rsidP="0046352F">
            <w:pPr>
              <w:overflowPunct/>
              <w:autoSpaceDE/>
              <w:autoSpaceDN/>
              <w:adjustRightInd/>
              <w:spacing w:after="120" w:line="300" w:lineRule="auto"/>
              <w:jc w:val="left"/>
              <w:textAlignment w:val="auto"/>
              <w:rPr>
                <w:rFonts w:ascii="Arial" w:eastAsia="Calibri" w:hAnsi="Arial" w:cs="Arial"/>
                <w:sz w:val="22"/>
                <w:szCs w:val="22"/>
              </w:rPr>
            </w:pPr>
          </w:p>
        </w:tc>
      </w:tr>
      <w:tr w:rsidR="00725A38" w:rsidRPr="00317097" w14:paraId="3F647B69" w14:textId="77777777" w:rsidTr="45029EE6">
        <w:tc>
          <w:tcPr>
            <w:tcW w:w="3186" w:type="dxa"/>
            <w:shd w:val="clear" w:color="auto" w:fill="auto"/>
          </w:tcPr>
          <w:p w14:paraId="6E59BCB0" w14:textId="7A50B124" w:rsidR="00981DB0" w:rsidRPr="00317097" w:rsidRDefault="00725A38" w:rsidP="0046352F">
            <w:pPr>
              <w:overflowPunct/>
              <w:autoSpaceDE/>
              <w:autoSpaceDN/>
              <w:adjustRightInd/>
              <w:spacing w:after="120" w:line="300" w:lineRule="auto"/>
              <w:jc w:val="left"/>
              <w:textAlignment w:val="auto"/>
              <w:rPr>
                <w:rFonts w:ascii="Arial" w:eastAsia="Calibri" w:hAnsi="Arial" w:cs="Arial"/>
                <w:b/>
                <w:bCs/>
                <w:sz w:val="22"/>
                <w:szCs w:val="22"/>
              </w:rPr>
            </w:pPr>
            <w:r w:rsidRPr="45029EE6">
              <w:rPr>
                <w:rFonts w:ascii="Arial" w:eastAsia="Calibri" w:hAnsi="Arial" w:cs="Arial"/>
                <w:b/>
                <w:bCs/>
                <w:sz w:val="22"/>
                <w:szCs w:val="22"/>
              </w:rPr>
              <w:t xml:space="preserve">Contact </w:t>
            </w:r>
            <w:r w:rsidR="13A2782C" w:rsidRPr="45029EE6">
              <w:rPr>
                <w:rFonts w:ascii="Arial" w:eastAsia="Calibri" w:hAnsi="Arial" w:cs="Arial"/>
                <w:b/>
                <w:bCs/>
                <w:sz w:val="22"/>
                <w:szCs w:val="22"/>
              </w:rPr>
              <w:t>Lead</w:t>
            </w:r>
            <w:r w:rsidR="00981DB0" w:rsidRPr="45029EE6">
              <w:rPr>
                <w:rFonts w:ascii="Arial" w:eastAsia="Calibri" w:hAnsi="Arial" w:cs="Arial"/>
                <w:b/>
                <w:bCs/>
                <w:sz w:val="22"/>
                <w:szCs w:val="22"/>
              </w:rPr>
              <w:t xml:space="preserve"> –</w:t>
            </w:r>
            <w:r w:rsidRPr="45029EE6">
              <w:rPr>
                <w:rFonts w:ascii="Arial" w:eastAsia="Calibri" w:hAnsi="Arial" w:cs="Arial"/>
                <w:b/>
                <w:bCs/>
                <w:sz w:val="22"/>
                <w:szCs w:val="22"/>
              </w:rPr>
              <w:t xml:space="preserve"> </w:t>
            </w:r>
          </w:p>
          <w:p w14:paraId="3BD7EF61" w14:textId="6F5AF6A4" w:rsidR="007245EF" w:rsidRPr="00317097" w:rsidRDefault="00981DB0" w:rsidP="00317097">
            <w:pPr>
              <w:overflowPunct/>
              <w:autoSpaceDE/>
              <w:autoSpaceDN/>
              <w:adjustRightInd/>
              <w:spacing w:after="120" w:line="300" w:lineRule="auto"/>
              <w:jc w:val="left"/>
              <w:textAlignment w:val="auto"/>
              <w:rPr>
                <w:rFonts w:ascii="Arial" w:eastAsia="Calibri" w:hAnsi="Arial" w:cs="Arial"/>
                <w:b/>
                <w:bCs/>
                <w:sz w:val="22"/>
                <w:szCs w:val="22"/>
              </w:rPr>
            </w:pPr>
            <w:r w:rsidRPr="00317097">
              <w:rPr>
                <w:rFonts w:ascii="Arial" w:eastAsia="Calibri" w:hAnsi="Arial" w:cs="Arial"/>
                <w:b/>
                <w:bCs/>
                <w:sz w:val="22"/>
                <w:szCs w:val="22"/>
              </w:rPr>
              <w:t>N</w:t>
            </w:r>
            <w:r w:rsidR="00725A38" w:rsidRPr="00317097">
              <w:rPr>
                <w:rFonts w:ascii="Arial" w:eastAsia="Calibri" w:hAnsi="Arial" w:cs="Arial"/>
                <w:b/>
                <w:bCs/>
                <w:sz w:val="22"/>
                <w:szCs w:val="22"/>
              </w:rPr>
              <w:t>ame</w:t>
            </w:r>
          </w:p>
        </w:tc>
        <w:tc>
          <w:tcPr>
            <w:tcW w:w="6161" w:type="dxa"/>
            <w:gridSpan w:val="2"/>
            <w:shd w:val="clear" w:color="auto" w:fill="auto"/>
          </w:tcPr>
          <w:p w14:paraId="66074164" w14:textId="20FC33E7" w:rsidR="00725A38" w:rsidRPr="00317097" w:rsidRDefault="00725A38" w:rsidP="0046352F">
            <w:pPr>
              <w:overflowPunct/>
              <w:autoSpaceDE/>
              <w:autoSpaceDN/>
              <w:adjustRightInd/>
              <w:spacing w:after="120" w:line="300" w:lineRule="auto"/>
              <w:jc w:val="left"/>
              <w:textAlignment w:val="auto"/>
              <w:rPr>
                <w:rFonts w:ascii="Arial" w:eastAsia="Calibri" w:hAnsi="Arial" w:cs="Arial"/>
                <w:sz w:val="22"/>
                <w:szCs w:val="22"/>
              </w:rPr>
            </w:pPr>
          </w:p>
        </w:tc>
      </w:tr>
      <w:tr w:rsidR="006D2768" w:rsidRPr="00317097" w14:paraId="74AB4600" w14:textId="77777777" w:rsidTr="45029EE6">
        <w:tc>
          <w:tcPr>
            <w:tcW w:w="3186" w:type="dxa"/>
            <w:shd w:val="clear" w:color="auto" w:fill="auto"/>
          </w:tcPr>
          <w:p w14:paraId="0D630D42" w14:textId="77777777" w:rsidR="007A681C" w:rsidRDefault="006D2768" w:rsidP="0046352F">
            <w:pPr>
              <w:overflowPunct/>
              <w:autoSpaceDE/>
              <w:autoSpaceDN/>
              <w:adjustRightInd/>
              <w:spacing w:after="120" w:line="300" w:lineRule="auto"/>
              <w:jc w:val="left"/>
              <w:textAlignment w:val="auto"/>
              <w:rPr>
                <w:rFonts w:ascii="Arial" w:eastAsia="Calibri" w:hAnsi="Arial" w:cs="Arial"/>
                <w:b/>
                <w:bCs/>
                <w:sz w:val="22"/>
                <w:szCs w:val="22"/>
              </w:rPr>
            </w:pPr>
            <w:r w:rsidRPr="45029EE6">
              <w:rPr>
                <w:rFonts w:ascii="Arial" w:eastAsia="Calibri" w:hAnsi="Arial" w:cs="Arial"/>
                <w:b/>
                <w:bCs/>
                <w:sz w:val="22"/>
                <w:szCs w:val="22"/>
              </w:rPr>
              <w:t xml:space="preserve">Contact </w:t>
            </w:r>
            <w:r w:rsidR="4A91B409" w:rsidRPr="45029EE6">
              <w:rPr>
                <w:rFonts w:ascii="Arial" w:eastAsia="Calibri" w:hAnsi="Arial" w:cs="Arial"/>
                <w:b/>
                <w:bCs/>
                <w:sz w:val="22"/>
                <w:szCs w:val="22"/>
              </w:rPr>
              <w:t>Lead</w:t>
            </w:r>
            <w:r w:rsidRPr="45029EE6">
              <w:rPr>
                <w:rFonts w:ascii="Arial" w:eastAsia="Calibri" w:hAnsi="Arial" w:cs="Arial"/>
                <w:b/>
                <w:bCs/>
                <w:sz w:val="22"/>
                <w:szCs w:val="22"/>
              </w:rPr>
              <w:t xml:space="preserve"> </w:t>
            </w:r>
            <w:r w:rsidR="00981DB0" w:rsidRPr="45029EE6">
              <w:rPr>
                <w:rFonts w:ascii="Arial" w:eastAsia="Calibri" w:hAnsi="Arial" w:cs="Arial"/>
                <w:b/>
                <w:bCs/>
                <w:sz w:val="22"/>
                <w:szCs w:val="22"/>
              </w:rPr>
              <w:t xml:space="preserve">– </w:t>
            </w:r>
          </w:p>
          <w:p w14:paraId="5E0F62D5" w14:textId="1D16C3D2" w:rsidR="006D2768" w:rsidRPr="00317097" w:rsidRDefault="00C31A79" w:rsidP="0046352F">
            <w:pPr>
              <w:overflowPunct/>
              <w:autoSpaceDE/>
              <w:autoSpaceDN/>
              <w:adjustRightInd/>
              <w:spacing w:after="120" w:line="300" w:lineRule="auto"/>
              <w:jc w:val="left"/>
              <w:textAlignment w:val="auto"/>
              <w:rPr>
                <w:rFonts w:ascii="Arial" w:eastAsia="Calibri" w:hAnsi="Arial" w:cs="Arial"/>
                <w:b/>
                <w:bCs/>
                <w:sz w:val="22"/>
                <w:szCs w:val="22"/>
              </w:rPr>
            </w:pPr>
            <w:r w:rsidRPr="00317097">
              <w:rPr>
                <w:rFonts w:ascii="Arial" w:eastAsia="Calibri" w:hAnsi="Arial" w:cs="Arial"/>
                <w:b/>
                <w:bCs/>
                <w:sz w:val="22"/>
                <w:szCs w:val="22"/>
              </w:rPr>
              <w:t>R</w:t>
            </w:r>
            <w:r w:rsidR="006D2768" w:rsidRPr="00317097">
              <w:rPr>
                <w:rFonts w:ascii="Arial" w:eastAsia="Calibri" w:hAnsi="Arial" w:cs="Arial"/>
                <w:b/>
                <w:bCs/>
                <w:sz w:val="22"/>
                <w:szCs w:val="22"/>
              </w:rPr>
              <w:t>ole</w:t>
            </w:r>
            <w:r w:rsidR="00981DB0" w:rsidRPr="00317097">
              <w:rPr>
                <w:rFonts w:ascii="Arial" w:eastAsia="Calibri" w:hAnsi="Arial" w:cs="Arial"/>
                <w:b/>
                <w:bCs/>
                <w:sz w:val="22"/>
                <w:szCs w:val="22"/>
              </w:rPr>
              <w:t xml:space="preserve"> in organisation</w:t>
            </w:r>
          </w:p>
        </w:tc>
        <w:tc>
          <w:tcPr>
            <w:tcW w:w="6161" w:type="dxa"/>
            <w:gridSpan w:val="2"/>
            <w:shd w:val="clear" w:color="auto" w:fill="auto"/>
          </w:tcPr>
          <w:p w14:paraId="0F4F6A3C" w14:textId="77777777" w:rsidR="006D2768" w:rsidRPr="00317097" w:rsidRDefault="006D2768" w:rsidP="0046352F">
            <w:pPr>
              <w:overflowPunct/>
              <w:autoSpaceDE/>
              <w:autoSpaceDN/>
              <w:adjustRightInd/>
              <w:spacing w:after="120" w:line="300" w:lineRule="auto"/>
              <w:jc w:val="left"/>
              <w:textAlignment w:val="auto"/>
              <w:rPr>
                <w:rFonts w:ascii="Arial" w:eastAsia="Calibri" w:hAnsi="Arial" w:cs="Arial"/>
                <w:sz w:val="22"/>
                <w:szCs w:val="22"/>
              </w:rPr>
            </w:pPr>
          </w:p>
        </w:tc>
      </w:tr>
      <w:tr w:rsidR="00725A38" w:rsidRPr="00317097" w14:paraId="54382DC5" w14:textId="77777777" w:rsidTr="45029EE6">
        <w:tc>
          <w:tcPr>
            <w:tcW w:w="3186" w:type="dxa"/>
            <w:shd w:val="clear" w:color="auto" w:fill="auto"/>
          </w:tcPr>
          <w:p w14:paraId="245A5576" w14:textId="77777777" w:rsidR="007A681C" w:rsidRDefault="00725A38" w:rsidP="0046352F">
            <w:pPr>
              <w:overflowPunct/>
              <w:autoSpaceDE/>
              <w:autoSpaceDN/>
              <w:adjustRightInd/>
              <w:spacing w:after="120" w:line="300" w:lineRule="auto"/>
              <w:jc w:val="left"/>
              <w:textAlignment w:val="auto"/>
              <w:rPr>
                <w:rFonts w:ascii="Arial" w:eastAsia="Calibri" w:hAnsi="Arial" w:cs="Arial"/>
                <w:b/>
                <w:bCs/>
                <w:sz w:val="22"/>
                <w:szCs w:val="22"/>
              </w:rPr>
            </w:pPr>
            <w:r w:rsidRPr="45029EE6">
              <w:rPr>
                <w:rFonts w:ascii="Arial" w:eastAsia="Calibri" w:hAnsi="Arial" w:cs="Arial"/>
                <w:b/>
                <w:bCs/>
                <w:sz w:val="22"/>
                <w:szCs w:val="22"/>
              </w:rPr>
              <w:t xml:space="preserve">Contact </w:t>
            </w:r>
            <w:r w:rsidR="12DED020" w:rsidRPr="45029EE6">
              <w:rPr>
                <w:rFonts w:ascii="Arial" w:eastAsia="Calibri" w:hAnsi="Arial" w:cs="Arial"/>
                <w:b/>
                <w:bCs/>
                <w:sz w:val="22"/>
                <w:szCs w:val="22"/>
              </w:rPr>
              <w:t>Lead</w:t>
            </w:r>
            <w:r w:rsidR="00981DB0" w:rsidRPr="45029EE6">
              <w:rPr>
                <w:rFonts w:ascii="Arial" w:eastAsia="Calibri" w:hAnsi="Arial" w:cs="Arial"/>
                <w:b/>
                <w:bCs/>
                <w:sz w:val="22"/>
                <w:szCs w:val="22"/>
              </w:rPr>
              <w:t xml:space="preserve"> –</w:t>
            </w:r>
            <w:r w:rsidR="007A681C">
              <w:rPr>
                <w:rFonts w:ascii="Arial" w:eastAsia="Calibri" w:hAnsi="Arial" w:cs="Arial"/>
                <w:b/>
                <w:bCs/>
                <w:sz w:val="22"/>
                <w:szCs w:val="22"/>
              </w:rPr>
              <w:t xml:space="preserve"> </w:t>
            </w:r>
          </w:p>
          <w:p w14:paraId="0C38D12E" w14:textId="2C0058C5" w:rsidR="00725A38" w:rsidRPr="00317097" w:rsidRDefault="00981DB0" w:rsidP="0046352F">
            <w:pPr>
              <w:overflowPunct/>
              <w:autoSpaceDE/>
              <w:autoSpaceDN/>
              <w:adjustRightInd/>
              <w:spacing w:after="120" w:line="300" w:lineRule="auto"/>
              <w:jc w:val="left"/>
              <w:textAlignment w:val="auto"/>
              <w:rPr>
                <w:rFonts w:ascii="Arial" w:eastAsia="Calibri" w:hAnsi="Arial" w:cs="Arial"/>
                <w:b/>
                <w:bCs/>
                <w:sz w:val="22"/>
                <w:szCs w:val="22"/>
              </w:rPr>
            </w:pPr>
            <w:r w:rsidRPr="00317097">
              <w:rPr>
                <w:rFonts w:ascii="Arial" w:eastAsia="Calibri" w:hAnsi="Arial" w:cs="Arial"/>
                <w:b/>
                <w:bCs/>
                <w:sz w:val="22"/>
                <w:szCs w:val="22"/>
              </w:rPr>
              <w:t>E</w:t>
            </w:r>
            <w:r w:rsidR="00725A38" w:rsidRPr="00317097">
              <w:rPr>
                <w:rFonts w:ascii="Arial" w:eastAsia="Calibri" w:hAnsi="Arial" w:cs="Arial"/>
                <w:b/>
                <w:bCs/>
                <w:sz w:val="22"/>
                <w:szCs w:val="22"/>
              </w:rPr>
              <w:t>-mail address</w:t>
            </w:r>
          </w:p>
        </w:tc>
        <w:tc>
          <w:tcPr>
            <w:tcW w:w="6161" w:type="dxa"/>
            <w:gridSpan w:val="2"/>
            <w:shd w:val="clear" w:color="auto" w:fill="auto"/>
          </w:tcPr>
          <w:p w14:paraId="7ABD88DB" w14:textId="065FF878" w:rsidR="00725A38" w:rsidRPr="00317097" w:rsidRDefault="00725A38" w:rsidP="0046352F">
            <w:pPr>
              <w:overflowPunct/>
              <w:autoSpaceDE/>
              <w:autoSpaceDN/>
              <w:adjustRightInd/>
              <w:spacing w:after="120" w:line="300" w:lineRule="auto"/>
              <w:jc w:val="left"/>
              <w:textAlignment w:val="auto"/>
              <w:rPr>
                <w:rFonts w:ascii="Arial" w:eastAsia="Calibri" w:hAnsi="Arial" w:cs="Arial"/>
                <w:sz w:val="22"/>
                <w:szCs w:val="22"/>
              </w:rPr>
            </w:pPr>
          </w:p>
        </w:tc>
      </w:tr>
      <w:tr w:rsidR="00725A38" w:rsidRPr="00317097" w14:paraId="4D751410" w14:textId="77777777" w:rsidTr="45029EE6">
        <w:tc>
          <w:tcPr>
            <w:tcW w:w="3186" w:type="dxa"/>
            <w:shd w:val="clear" w:color="auto" w:fill="auto"/>
          </w:tcPr>
          <w:p w14:paraId="1EBC3460" w14:textId="77777777" w:rsidR="007A681C" w:rsidRDefault="00725A38" w:rsidP="0046352F">
            <w:pPr>
              <w:overflowPunct/>
              <w:autoSpaceDE/>
              <w:autoSpaceDN/>
              <w:adjustRightInd/>
              <w:spacing w:after="120" w:line="300" w:lineRule="auto"/>
              <w:jc w:val="left"/>
              <w:textAlignment w:val="auto"/>
              <w:rPr>
                <w:rFonts w:ascii="Arial" w:eastAsia="Calibri" w:hAnsi="Arial" w:cs="Arial"/>
                <w:b/>
                <w:bCs/>
                <w:sz w:val="22"/>
                <w:szCs w:val="22"/>
              </w:rPr>
            </w:pPr>
            <w:r w:rsidRPr="45029EE6">
              <w:rPr>
                <w:rFonts w:ascii="Arial" w:eastAsia="Calibri" w:hAnsi="Arial" w:cs="Arial"/>
                <w:b/>
                <w:bCs/>
                <w:sz w:val="22"/>
                <w:szCs w:val="22"/>
              </w:rPr>
              <w:t xml:space="preserve">Contact </w:t>
            </w:r>
            <w:r w:rsidR="61E96593" w:rsidRPr="45029EE6">
              <w:rPr>
                <w:rFonts w:ascii="Arial" w:eastAsia="Calibri" w:hAnsi="Arial" w:cs="Arial"/>
                <w:b/>
                <w:bCs/>
                <w:sz w:val="22"/>
                <w:szCs w:val="22"/>
              </w:rPr>
              <w:t>Lead</w:t>
            </w:r>
            <w:r w:rsidRPr="45029EE6">
              <w:rPr>
                <w:rFonts w:ascii="Arial" w:eastAsia="Calibri" w:hAnsi="Arial" w:cs="Arial"/>
                <w:b/>
                <w:bCs/>
                <w:sz w:val="22"/>
                <w:szCs w:val="22"/>
              </w:rPr>
              <w:t xml:space="preserve"> </w:t>
            </w:r>
            <w:r w:rsidR="00981DB0" w:rsidRPr="45029EE6">
              <w:rPr>
                <w:rFonts w:ascii="Arial" w:eastAsia="Calibri" w:hAnsi="Arial" w:cs="Arial"/>
                <w:b/>
                <w:bCs/>
                <w:sz w:val="22"/>
                <w:szCs w:val="22"/>
              </w:rPr>
              <w:t xml:space="preserve">– </w:t>
            </w:r>
          </w:p>
          <w:p w14:paraId="2C1888BE" w14:textId="388D45D1" w:rsidR="00725A38" w:rsidRPr="00317097" w:rsidRDefault="00981DB0" w:rsidP="0046352F">
            <w:pPr>
              <w:overflowPunct/>
              <w:autoSpaceDE/>
              <w:autoSpaceDN/>
              <w:adjustRightInd/>
              <w:spacing w:after="120" w:line="300" w:lineRule="auto"/>
              <w:jc w:val="left"/>
              <w:textAlignment w:val="auto"/>
              <w:rPr>
                <w:rFonts w:ascii="Arial" w:eastAsia="Calibri" w:hAnsi="Arial" w:cs="Arial"/>
                <w:b/>
                <w:bCs/>
                <w:sz w:val="22"/>
                <w:szCs w:val="22"/>
              </w:rPr>
            </w:pPr>
            <w:r w:rsidRPr="00317097">
              <w:rPr>
                <w:rFonts w:ascii="Arial" w:eastAsia="Calibri" w:hAnsi="Arial" w:cs="Arial"/>
                <w:b/>
                <w:bCs/>
                <w:sz w:val="22"/>
                <w:szCs w:val="22"/>
              </w:rPr>
              <w:t>T</w:t>
            </w:r>
            <w:r w:rsidR="00725A38" w:rsidRPr="00317097">
              <w:rPr>
                <w:rFonts w:ascii="Arial" w:eastAsia="Calibri" w:hAnsi="Arial" w:cs="Arial"/>
                <w:b/>
                <w:bCs/>
                <w:sz w:val="22"/>
                <w:szCs w:val="22"/>
              </w:rPr>
              <w:t>elephone number</w:t>
            </w:r>
          </w:p>
        </w:tc>
        <w:tc>
          <w:tcPr>
            <w:tcW w:w="6161" w:type="dxa"/>
            <w:gridSpan w:val="2"/>
            <w:shd w:val="clear" w:color="auto" w:fill="auto"/>
          </w:tcPr>
          <w:p w14:paraId="4442B05F" w14:textId="2ACBB503" w:rsidR="00725A38" w:rsidRPr="00317097" w:rsidRDefault="00725A38" w:rsidP="0046352F">
            <w:pPr>
              <w:overflowPunct/>
              <w:autoSpaceDE/>
              <w:autoSpaceDN/>
              <w:adjustRightInd/>
              <w:spacing w:after="120" w:line="300" w:lineRule="auto"/>
              <w:jc w:val="left"/>
              <w:textAlignment w:val="auto"/>
              <w:rPr>
                <w:rFonts w:ascii="Arial" w:eastAsia="Calibri" w:hAnsi="Arial" w:cs="Arial"/>
                <w:sz w:val="22"/>
                <w:szCs w:val="22"/>
              </w:rPr>
            </w:pPr>
          </w:p>
        </w:tc>
      </w:tr>
      <w:tr w:rsidR="00362090" w:rsidRPr="00317097" w14:paraId="11DB0131" w14:textId="77777777" w:rsidTr="00D92BA2">
        <w:trPr>
          <w:trHeight w:val="1416"/>
        </w:trPr>
        <w:tc>
          <w:tcPr>
            <w:tcW w:w="3186" w:type="dxa"/>
            <w:shd w:val="clear" w:color="auto" w:fill="auto"/>
          </w:tcPr>
          <w:p w14:paraId="0A365241" w14:textId="4D1A857B" w:rsidR="00362090" w:rsidRPr="00317097" w:rsidRDefault="00362090" w:rsidP="0046352F">
            <w:pPr>
              <w:overflowPunct/>
              <w:autoSpaceDE/>
              <w:autoSpaceDN/>
              <w:adjustRightInd/>
              <w:spacing w:after="120" w:line="300" w:lineRule="auto"/>
              <w:jc w:val="left"/>
              <w:textAlignment w:val="auto"/>
              <w:rPr>
                <w:rFonts w:ascii="Arial" w:eastAsia="Calibri" w:hAnsi="Arial" w:cs="Arial"/>
                <w:b/>
                <w:bCs/>
                <w:sz w:val="22"/>
                <w:szCs w:val="22"/>
              </w:rPr>
            </w:pPr>
            <w:r w:rsidRPr="00317097">
              <w:rPr>
                <w:rFonts w:ascii="Arial" w:eastAsia="Calibri" w:hAnsi="Arial" w:cs="Arial"/>
                <w:b/>
                <w:bCs/>
                <w:sz w:val="22"/>
                <w:szCs w:val="22"/>
              </w:rPr>
              <w:t>P</w:t>
            </w:r>
            <w:r w:rsidR="00981DB0" w:rsidRPr="00317097">
              <w:rPr>
                <w:rFonts w:ascii="Arial" w:eastAsia="Calibri" w:hAnsi="Arial" w:cs="Arial"/>
                <w:b/>
                <w:bCs/>
                <w:sz w:val="22"/>
                <w:szCs w:val="22"/>
              </w:rPr>
              <w:t xml:space="preserve">rimary </w:t>
            </w:r>
            <w:r w:rsidR="00452627" w:rsidRPr="00317097">
              <w:rPr>
                <w:rFonts w:ascii="Arial" w:eastAsia="Calibri" w:hAnsi="Arial" w:cs="Arial"/>
                <w:b/>
                <w:bCs/>
                <w:sz w:val="22"/>
                <w:szCs w:val="22"/>
              </w:rPr>
              <w:t>p</w:t>
            </w:r>
            <w:r w:rsidRPr="00317097">
              <w:rPr>
                <w:rFonts w:ascii="Arial" w:eastAsia="Calibri" w:hAnsi="Arial" w:cs="Arial"/>
                <w:b/>
                <w:bCs/>
                <w:sz w:val="22"/>
                <w:szCs w:val="22"/>
              </w:rPr>
              <w:t xml:space="preserve">ostal address of </w:t>
            </w:r>
            <w:r w:rsidR="00BE5EED" w:rsidRPr="00317097">
              <w:rPr>
                <w:rFonts w:ascii="Arial" w:eastAsia="Calibri" w:hAnsi="Arial" w:cs="Arial"/>
                <w:b/>
                <w:bCs/>
                <w:sz w:val="22"/>
                <w:szCs w:val="22"/>
              </w:rPr>
              <w:t>organisation</w:t>
            </w:r>
          </w:p>
        </w:tc>
        <w:tc>
          <w:tcPr>
            <w:tcW w:w="6161" w:type="dxa"/>
            <w:gridSpan w:val="2"/>
            <w:shd w:val="clear" w:color="auto" w:fill="auto"/>
          </w:tcPr>
          <w:p w14:paraId="3BAA5DBD" w14:textId="63EC0E60" w:rsidR="00362090" w:rsidRPr="00317097" w:rsidRDefault="00362090" w:rsidP="0046352F">
            <w:pPr>
              <w:overflowPunct/>
              <w:autoSpaceDE/>
              <w:autoSpaceDN/>
              <w:adjustRightInd/>
              <w:spacing w:after="120" w:line="300" w:lineRule="auto"/>
              <w:jc w:val="left"/>
              <w:textAlignment w:val="auto"/>
              <w:rPr>
                <w:rFonts w:ascii="Arial" w:eastAsia="Calibri" w:hAnsi="Arial" w:cs="Arial"/>
                <w:sz w:val="22"/>
                <w:szCs w:val="22"/>
              </w:rPr>
            </w:pPr>
          </w:p>
        </w:tc>
      </w:tr>
      <w:tr w:rsidR="008A0DAD" w:rsidRPr="00317097" w14:paraId="27FBAD1A" w14:textId="77777777" w:rsidTr="45029EE6">
        <w:tc>
          <w:tcPr>
            <w:tcW w:w="3186" w:type="dxa"/>
            <w:shd w:val="clear" w:color="auto" w:fill="auto"/>
          </w:tcPr>
          <w:p w14:paraId="0489B451" w14:textId="55B1E7BD" w:rsidR="007245EF" w:rsidRPr="00317097" w:rsidRDefault="008A0DAD" w:rsidP="0046352F">
            <w:pPr>
              <w:overflowPunct/>
              <w:autoSpaceDE/>
              <w:autoSpaceDN/>
              <w:adjustRightInd/>
              <w:spacing w:after="120" w:line="300" w:lineRule="auto"/>
              <w:jc w:val="left"/>
              <w:textAlignment w:val="auto"/>
              <w:rPr>
                <w:rFonts w:ascii="Arial" w:eastAsia="Calibri" w:hAnsi="Arial" w:cs="Arial"/>
                <w:b/>
                <w:bCs/>
                <w:sz w:val="22"/>
                <w:szCs w:val="22"/>
              </w:rPr>
            </w:pPr>
            <w:r w:rsidRPr="00317097">
              <w:rPr>
                <w:rFonts w:ascii="Arial" w:eastAsia="Calibri" w:hAnsi="Arial" w:cs="Arial"/>
                <w:b/>
                <w:bCs/>
                <w:sz w:val="22"/>
                <w:szCs w:val="22"/>
              </w:rPr>
              <w:t>Invoicing address</w:t>
            </w:r>
          </w:p>
        </w:tc>
        <w:tc>
          <w:tcPr>
            <w:tcW w:w="6161" w:type="dxa"/>
            <w:gridSpan w:val="2"/>
            <w:shd w:val="clear" w:color="auto" w:fill="auto"/>
          </w:tcPr>
          <w:p w14:paraId="31D7343C" w14:textId="71F0745B" w:rsidR="008A0DAD" w:rsidRPr="00317097" w:rsidRDefault="008A0DAD" w:rsidP="0046352F">
            <w:pPr>
              <w:overflowPunct/>
              <w:autoSpaceDE/>
              <w:autoSpaceDN/>
              <w:adjustRightInd/>
              <w:spacing w:after="120" w:line="300" w:lineRule="auto"/>
              <w:jc w:val="left"/>
              <w:textAlignment w:val="auto"/>
              <w:rPr>
                <w:rFonts w:ascii="Arial" w:eastAsia="Calibri" w:hAnsi="Arial" w:cs="Arial"/>
                <w:sz w:val="22"/>
                <w:szCs w:val="22"/>
              </w:rPr>
            </w:pPr>
          </w:p>
        </w:tc>
      </w:tr>
      <w:tr w:rsidR="005F27CE" w:rsidRPr="00317097" w14:paraId="16CAD529" w14:textId="77777777" w:rsidTr="45029EE6">
        <w:tc>
          <w:tcPr>
            <w:tcW w:w="3186" w:type="dxa"/>
            <w:shd w:val="clear" w:color="auto" w:fill="auto"/>
          </w:tcPr>
          <w:p w14:paraId="1DB71EB1" w14:textId="4F74D158" w:rsidR="005F27CE" w:rsidRPr="00317097" w:rsidRDefault="005F27CE" w:rsidP="45029EE6">
            <w:pPr>
              <w:overflowPunct/>
              <w:autoSpaceDE/>
              <w:autoSpaceDN/>
              <w:adjustRightInd/>
              <w:spacing w:after="120" w:line="300" w:lineRule="auto"/>
              <w:jc w:val="left"/>
              <w:textAlignment w:val="auto"/>
              <w:rPr>
                <w:rFonts w:ascii="Arial" w:eastAsia="Calibri" w:hAnsi="Arial" w:cs="Arial"/>
                <w:b/>
                <w:bCs/>
                <w:sz w:val="22"/>
                <w:szCs w:val="22"/>
              </w:rPr>
            </w:pPr>
            <w:r w:rsidRPr="45029EE6">
              <w:rPr>
                <w:rFonts w:ascii="Arial" w:eastAsia="Calibri" w:hAnsi="Arial" w:cs="Arial"/>
                <w:b/>
                <w:bCs/>
                <w:sz w:val="22"/>
                <w:szCs w:val="22"/>
              </w:rPr>
              <w:t>Purchase Order Number</w:t>
            </w:r>
          </w:p>
          <w:p w14:paraId="242E8B7C" w14:textId="6360917D" w:rsidR="005F27CE" w:rsidRPr="00317097" w:rsidRDefault="3C9AF06E" w:rsidP="45029EE6">
            <w:pPr>
              <w:overflowPunct/>
              <w:autoSpaceDE/>
              <w:autoSpaceDN/>
              <w:adjustRightInd/>
              <w:spacing w:after="120" w:line="300" w:lineRule="auto"/>
              <w:jc w:val="left"/>
              <w:textAlignment w:val="auto"/>
              <w:rPr>
                <w:rFonts w:ascii="Arial" w:eastAsia="Calibri" w:hAnsi="Arial" w:cs="Arial"/>
                <w:i/>
                <w:iCs/>
                <w:sz w:val="22"/>
                <w:szCs w:val="22"/>
              </w:rPr>
            </w:pPr>
            <w:r w:rsidRPr="45029EE6">
              <w:rPr>
                <w:rFonts w:ascii="Arial" w:eastAsia="Calibri" w:hAnsi="Arial" w:cs="Arial"/>
                <w:i/>
                <w:iCs/>
                <w:sz w:val="22"/>
                <w:szCs w:val="22"/>
              </w:rPr>
              <w:t>(If a suppler form is required, send with application)</w:t>
            </w:r>
          </w:p>
        </w:tc>
        <w:tc>
          <w:tcPr>
            <w:tcW w:w="6161" w:type="dxa"/>
            <w:gridSpan w:val="2"/>
            <w:shd w:val="clear" w:color="auto" w:fill="auto"/>
          </w:tcPr>
          <w:p w14:paraId="28A9D7DC" w14:textId="4B98551D" w:rsidR="005F27CE" w:rsidRPr="00317097" w:rsidRDefault="005F27CE" w:rsidP="45029EE6">
            <w:pPr>
              <w:overflowPunct/>
              <w:autoSpaceDE/>
              <w:autoSpaceDN/>
              <w:adjustRightInd/>
              <w:spacing w:after="120" w:line="300" w:lineRule="auto"/>
              <w:jc w:val="left"/>
              <w:textAlignment w:val="auto"/>
              <w:rPr>
                <w:rFonts w:ascii="Arial" w:eastAsia="Calibri" w:hAnsi="Arial" w:cs="Arial"/>
                <w:sz w:val="22"/>
                <w:szCs w:val="22"/>
              </w:rPr>
            </w:pPr>
          </w:p>
        </w:tc>
      </w:tr>
      <w:tr w:rsidR="00DF3620" w:rsidRPr="00317097" w14:paraId="44586C10" w14:textId="77777777" w:rsidTr="00D92BA2">
        <w:trPr>
          <w:trHeight w:val="765"/>
        </w:trPr>
        <w:tc>
          <w:tcPr>
            <w:tcW w:w="3186" w:type="dxa"/>
            <w:vMerge w:val="restart"/>
            <w:shd w:val="clear" w:color="auto" w:fill="auto"/>
          </w:tcPr>
          <w:p w14:paraId="19D6B5D7" w14:textId="41B3DF58" w:rsidR="00DF3620" w:rsidRPr="00317097" w:rsidRDefault="00DF3620" w:rsidP="0046352F">
            <w:pPr>
              <w:overflowPunct/>
              <w:autoSpaceDE/>
              <w:autoSpaceDN/>
              <w:adjustRightInd/>
              <w:spacing w:after="120" w:line="300" w:lineRule="auto"/>
              <w:jc w:val="left"/>
              <w:textAlignment w:val="auto"/>
              <w:rPr>
                <w:rFonts w:ascii="Arial" w:eastAsia="Calibri" w:hAnsi="Arial" w:cs="Arial"/>
                <w:b/>
                <w:bCs/>
                <w:sz w:val="22"/>
                <w:szCs w:val="22"/>
              </w:rPr>
            </w:pPr>
            <w:r w:rsidRPr="00317097">
              <w:rPr>
                <w:rFonts w:ascii="Arial" w:eastAsia="Calibri" w:hAnsi="Arial" w:cs="Arial"/>
                <w:b/>
                <w:bCs/>
                <w:sz w:val="22"/>
                <w:szCs w:val="22"/>
              </w:rPr>
              <w:t>Postal address(es) of other site(s) where CIPFA Members will be part of the E</w:t>
            </w:r>
            <w:r w:rsidR="007A681C">
              <w:rPr>
                <w:rFonts w:ascii="Arial" w:eastAsia="Calibri" w:hAnsi="Arial" w:cs="Arial"/>
                <w:b/>
                <w:bCs/>
                <w:sz w:val="22"/>
                <w:szCs w:val="22"/>
              </w:rPr>
              <w:t xml:space="preserve">mployer </w:t>
            </w:r>
            <w:r w:rsidRPr="00317097">
              <w:rPr>
                <w:rFonts w:ascii="Arial" w:eastAsia="Calibri" w:hAnsi="Arial" w:cs="Arial"/>
                <w:b/>
                <w:bCs/>
                <w:sz w:val="22"/>
                <w:szCs w:val="22"/>
              </w:rPr>
              <w:t>A</w:t>
            </w:r>
            <w:r w:rsidR="007A681C">
              <w:rPr>
                <w:rFonts w:ascii="Arial" w:eastAsia="Calibri" w:hAnsi="Arial" w:cs="Arial"/>
                <w:b/>
                <w:bCs/>
                <w:sz w:val="22"/>
                <w:szCs w:val="22"/>
              </w:rPr>
              <w:t xml:space="preserve">ccreditation </w:t>
            </w:r>
            <w:r w:rsidRPr="00317097">
              <w:rPr>
                <w:rFonts w:ascii="Arial" w:eastAsia="Calibri" w:hAnsi="Arial" w:cs="Arial"/>
                <w:b/>
                <w:bCs/>
                <w:sz w:val="22"/>
                <w:szCs w:val="22"/>
              </w:rPr>
              <w:t>S</w:t>
            </w:r>
            <w:r w:rsidR="007A681C">
              <w:rPr>
                <w:rFonts w:ascii="Arial" w:eastAsia="Calibri" w:hAnsi="Arial" w:cs="Arial"/>
                <w:b/>
                <w:bCs/>
                <w:sz w:val="22"/>
                <w:szCs w:val="22"/>
              </w:rPr>
              <w:t>cheme</w:t>
            </w:r>
          </w:p>
          <w:p w14:paraId="391E7D67" w14:textId="7AA15214" w:rsidR="00DF3620" w:rsidRPr="00317097" w:rsidRDefault="00DF3620" w:rsidP="0046352F">
            <w:pPr>
              <w:overflowPunct/>
              <w:autoSpaceDE/>
              <w:autoSpaceDN/>
              <w:adjustRightInd/>
              <w:spacing w:after="120" w:line="300" w:lineRule="auto"/>
              <w:jc w:val="left"/>
              <w:textAlignment w:val="auto"/>
              <w:rPr>
                <w:rFonts w:ascii="Arial" w:eastAsia="Calibri" w:hAnsi="Arial" w:cs="Arial"/>
                <w:b/>
                <w:bCs/>
                <w:sz w:val="22"/>
                <w:szCs w:val="22"/>
              </w:rPr>
            </w:pPr>
          </w:p>
        </w:tc>
        <w:tc>
          <w:tcPr>
            <w:tcW w:w="400" w:type="dxa"/>
            <w:shd w:val="clear" w:color="auto" w:fill="auto"/>
          </w:tcPr>
          <w:p w14:paraId="3D1CD5BC" w14:textId="148AA6AB" w:rsidR="00DF3620" w:rsidRPr="00317097" w:rsidRDefault="00DF3620" w:rsidP="0046352F">
            <w:pPr>
              <w:overflowPunct/>
              <w:autoSpaceDE/>
              <w:autoSpaceDN/>
              <w:adjustRightInd/>
              <w:spacing w:after="120" w:line="300" w:lineRule="auto"/>
              <w:jc w:val="left"/>
              <w:textAlignment w:val="auto"/>
              <w:rPr>
                <w:rFonts w:ascii="Arial" w:eastAsia="Calibri" w:hAnsi="Arial" w:cs="Arial"/>
                <w:sz w:val="22"/>
                <w:szCs w:val="22"/>
              </w:rPr>
            </w:pPr>
            <w:r w:rsidRPr="00317097">
              <w:rPr>
                <w:rFonts w:ascii="Arial" w:eastAsia="Calibri" w:hAnsi="Arial" w:cs="Arial"/>
                <w:sz w:val="22"/>
                <w:szCs w:val="22"/>
              </w:rPr>
              <w:t>1.</w:t>
            </w:r>
          </w:p>
        </w:tc>
        <w:tc>
          <w:tcPr>
            <w:tcW w:w="5761" w:type="dxa"/>
            <w:shd w:val="clear" w:color="auto" w:fill="auto"/>
          </w:tcPr>
          <w:p w14:paraId="61BDAB10" w14:textId="6E5B3C15" w:rsidR="00DF3620" w:rsidRPr="00317097" w:rsidRDefault="00DF3620" w:rsidP="0046352F">
            <w:pPr>
              <w:overflowPunct/>
              <w:autoSpaceDE/>
              <w:autoSpaceDN/>
              <w:adjustRightInd/>
              <w:spacing w:after="120" w:line="300" w:lineRule="auto"/>
              <w:jc w:val="left"/>
              <w:textAlignment w:val="auto"/>
              <w:rPr>
                <w:rFonts w:ascii="Arial" w:eastAsia="Calibri" w:hAnsi="Arial" w:cs="Arial"/>
                <w:sz w:val="22"/>
                <w:szCs w:val="22"/>
              </w:rPr>
            </w:pPr>
          </w:p>
        </w:tc>
      </w:tr>
      <w:tr w:rsidR="00DF3620" w:rsidRPr="00317097" w14:paraId="55652889" w14:textId="77777777" w:rsidTr="00D92BA2">
        <w:trPr>
          <w:trHeight w:val="692"/>
        </w:trPr>
        <w:tc>
          <w:tcPr>
            <w:tcW w:w="3186" w:type="dxa"/>
            <w:vMerge/>
          </w:tcPr>
          <w:p w14:paraId="1ABB5471" w14:textId="77777777" w:rsidR="00DF3620" w:rsidRPr="00317097" w:rsidDel="00452627" w:rsidRDefault="00DF3620" w:rsidP="0046352F">
            <w:pPr>
              <w:overflowPunct/>
              <w:autoSpaceDE/>
              <w:autoSpaceDN/>
              <w:adjustRightInd/>
              <w:spacing w:after="120" w:line="300" w:lineRule="auto"/>
              <w:jc w:val="left"/>
              <w:textAlignment w:val="auto"/>
              <w:rPr>
                <w:rFonts w:ascii="Arial" w:eastAsia="Calibri" w:hAnsi="Arial" w:cs="Arial"/>
                <w:b/>
                <w:bCs/>
                <w:sz w:val="22"/>
                <w:szCs w:val="22"/>
              </w:rPr>
            </w:pPr>
          </w:p>
        </w:tc>
        <w:tc>
          <w:tcPr>
            <w:tcW w:w="400" w:type="dxa"/>
            <w:shd w:val="clear" w:color="auto" w:fill="auto"/>
          </w:tcPr>
          <w:p w14:paraId="2F5BC075" w14:textId="7EC6A805" w:rsidR="00DF3620" w:rsidRPr="00317097" w:rsidRDefault="00DF3620" w:rsidP="0046352F">
            <w:pPr>
              <w:overflowPunct/>
              <w:autoSpaceDE/>
              <w:autoSpaceDN/>
              <w:adjustRightInd/>
              <w:spacing w:after="120" w:line="300" w:lineRule="auto"/>
              <w:jc w:val="left"/>
              <w:textAlignment w:val="auto"/>
              <w:rPr>
                <w:rFonts w:ascii="Arial" w:eastAsia="Calibri" w:hAnsi="Arial" w:cs="Arial"/>
                <w:sz w:val="22"/>
                <w:szCs w:val="22"/>
              </w:rPr>
            </w:pPr>
            <w:r w:rsidRPr="00317097">
              <w:rPr>
                <w:rFonts w:ascii="Arial" w:eastAsia="Calibri" w:hAnsi="Arial" w:cs="Arial"/>
                <w:sz w:val="22"/>
                <w:szCs w:val="22"/>
              </w:rPr>
              <w:t>2.</w:t>
            </w:r>
          </w:p>
        </w:tc>
        <w:tc>
          <w:tcPr>
            <w:tcW w:w="5761" w:type="dxa"/>
            <w:shd w:val="clear" w:color="auto" w:fill="auto"/>
          </w:tcPr>
          <w:p w14:paraId="1FA3439A" w14:textId="464A66EF" w:rsidR="00DF3620" w:rsidRPr="00317097" w:rsidRDefault="00DF3620" w:rsidP="0046352F">
            <w:pPr>
              <w:overflowPunct/>
              <w:autoSpaceDE/>
              <w:autoSpaceDN/>
              <w:adjustRightInd/>
              <w:spacing w:after="120" w:line="300" w:lineRule="auto"/>
              <w:jc w:val="left"/>
              <w:textAlignment w:val="auto"/>
              <w:rPr>
                <w:rFonts w:ascii="Arial" w:eastAsia="Calibri" w:hAnsi="Arial" w:cs="Arial"/>
                <w:sz w:val="22"/>
                <w:szCs w:val="22"/>
              </w:rPr>
            </w:pPr>
          </w:p>
        </w:tc>
      </w:tr>
      <w:tr w:rsidR="00DF3620" w:rsidRPr="00317097" w14:paraId="612D7F15" w14:textId="77777777" w:rsidTr="00D92BA2">
        <w:trPr>
          <w:trHeight w:val="702"/>
        </w:trPr>
        <w:tc>
          <w:tcPr>
            <w:tcW w:w="3186" w:type="dxa"/>
            <w:vMerge/>
          </w:tcPr>
          <w:p w14:paraId="24D0F573" w14:textId="77777777" w:rsidR="00DF3620" w:rsidRPr="00317097" w:rsidDel="00452627" w:rsidRDefault="00DF3620" w:rsidP="0046352F">
            <w:pPr>
              <w:overflowPunct/>
              <w:autoSpaceDE/>
              <w:autoSpaceDN/>
              <w:adjustRightInd/>
              <w:spacing w:after="120" w:line="300" w:lineRule="auto"/>
              <w:jc w:val="left"/>
              <w:textAlignment w:val="auto"/>
              <w:rPr>
                <w:rFonts w:ascii="Arial" w:eastAsia="Calibri" w:hAnsi="Arial" w:cs="Arial"/>
                <w:b/>
                <w:bCs/>
                <w:sz w:val="22"/>
                <w:szCs w:val="22"/>
              </w:rPr>
            </w:pPr>
          </w:p>
        </w:tc>
        <w:tc>
          <w:tcPr>
            <w:tcW w:w="400" w:type="dxa"/>
            <w:shd w:val="clear" w:color="auto" w:fill="auto"/>
          </w:tcPr>
          <w:p w14:paraId="4CBB494E" w14:textId="0432694A" w:rsidR="00DF3620" w:rsidRPr="00317097" w:rsidRDefault="00DF3620" w:rsidP="0046352F">
            <w:pPr>
              <w:overflowPunct/>
              <w:autoSpaceDE/>
              <w:autoSpaceDN/>
              <w:adjustRightInd/>
              <w:spacing w:after="120" w:line="300" w:lineRule="auto"/>
              <w:jc w:val="left"/>
              <w:textAlignment w:val="auto"/>
              <w:rPr>
                <w:rFonts w:ascii="Arial" w:eastAsia="Calibri" w:hAnsi="Arial" w:cs="Arial"/>
                <w:sz w:val="22"/>
                <w:szCs w:val="22"/>
              </w:rPr>
            </w:pPr>
            <w:r w:rsidRPr="00317097">
              <w:rPr>
                <w:rFonts w:ascii="Arial" w:eastAsia="Calibri" w:hAnsi="Arial" w:cs="Arial"/>
                <w:sz w:val="22"/>
                <w:szCs w:val="22"/>
              </w:rPr>
              <w:t>3.</w:t>
            </w:r>
          </w:p>
        </w:tc>
        <w:tc>
          <w:tcPr>
            <w:tcW w:w="5761" w:type="dxa"/>
            <w:shd w:val="clear" w:color="auto" w:fill="auto"/>
          </w:tcPr>
          <w:p w14:paraId="7F6502E8" w14:textId="238BFED0" w:rsidR="00DF3620" w:rsidRPr="00317097" w:rsidRDefault="00DF3620" w:rsidP="0046352F">
            <w:pPr>
              <w:overflowPunct/>
              <w:autoSpaceDE/>
              <w:autoSpaceDN/>
              <w:adjustRightInd/>
              <w:spacing w:after="120" w:line="300" w:lineRule="auto"/>
              <w:jc w:val="left"/>
              <w:textAlignment w:val="auto"/>
              <w:rPr>
                <w:rFonts w:ascii="Arial" w:eastAsia="Calibri" w:hAnsi="Arial" w:cs="Arial"/>
                <w:sz w:val="22"/>
                <w:szCs w:val="22"/>
              </w:rPr>
            </w:pPr>
          </w:p>
        </w:tc>
      </w:tr>
      <w:tr w:rsidR="00DF3620" w:rsidRPr="00317097" w14:paraId="5FBE7F89" w14:textId="77777777" w:rsidTr="00D92BA2">
        <w:trPr>
          <w:trHeight w:val="697"/>
        </w:trPr>
        <w:tc>
          <w:tcPr>
            <w:tcW w:w="3186" w:type="dxa"/>
            <w:vMerge/>
          </w:tcPr>
          <w:p w14:paraId="29712BC3" w14:textId="77777777" w:rsidR="00DF3620" w:rsidRPr="00317097" w:rsidDel="00452627" w:rsidRDefault="00DF3620" w:rsidP="0046352F">
            <w:pPr>
              <w:overflowPunct/>
              <w:autoSpaceDE/>
              <w:autoSpaceDN/>
              <w:adjustRightInd/>
              <w:spacing w:after="120" w:line="300" w:lineRule="auto"/>
              <w:jc w:val="left"/>
              <w:textAlignment w:val="auto"/>
              <w:rPr>
                <w:rFonts w:ascii="Arial" w:eastAsia="Calibri" w:hAnsi="Arial" w:cs="Arial"/>
                <w:b/>
                <w:bCs/>
                <w:sz w:val="22"/>
                <w:szCs w:val="22"/>
              </w:rPr>
            </w:pPr>
          </w:p>
        </w:tc>
        <w:tc>
          <w:tcPr>
            <w:tcW w:w="400" w:type="dxa"/>
            <w:shd w:val="clear" w:color="auto" w:fill="auto"/>
          </w:tcPr>
          <w:p w14:paraId="3405F5F9" w14:textId="56D6F6F1" w:rsidR="00DF3620" w:rsidRPr="00317097" w:rsidRDefault="00DF3620" w:rsidP="0046352F">
            <w:pPr>
              <w:overflowPunct/>
              <w:autoSpaceDE/>
              <w:autoSpaceDN/>
              <w:adjustRightInd/>
              <w:spacing w:after="120" w:line="300" w:lineRule="auto"/>
              <w:jc w:val="left"/>
              <w:textAlignment w:val="auto"/>
              <w:rPr>
                <w:rFonts w:ascii="Arial" w:eastAsia="Calibri" w:hAnsi="Arial" w:cs="Arial"/>
                <w:sz w:val="22"/>
                <w:szCs w:val="22"/>
              </w:rPr>
            </w:pPr>
            <w:r w:rsidRPr="00317097">
              <w:rPr>
                <w:rFonts w:ascii="Arial" w:eastAsia="Calibri" w:hAnsi="Arial" w:cs="Arial"/>
                <w:sz w:val="22"/>
                <w:szCs w:val="22"/>
              </w:rPr>
              <w:t>4.</w:t>
            </w:r>
          </w:p>
        </w:tc>
        <w:tc>
          <w:tcPr>
            <w:tcW w:w="5761" w:type="dxa"/>
            <w:shd w:val="clear" w:color="auto" w:fill="auto"/>
          </w:tcPr>
          <w:p w14:paraId="75A8973A" w14:textId="1B8763A2" w:rsidR="00DF3620" w:rsidRPr="00317097" w:rsidRDefault="00DF3620" w:rsidP="0046352F">
            <w:pPr>
              <w:overflowPunct/>
              <w:autoSpaceDE/>
              <w:autoSpaceDN/>
              <w:adjustRightInd/>
              <w:spacing w:after="120" w:line="300" w:lineRule="auto"/>
              <w:jc w:val="left"/>
              <w:textAlignment w:val="auto"/>
              <w:rPr>
                <w:rFonts w:ascii="Arial" w:eastAsia="Calibri" w:hAnsi="Arial" w:cs="Arial"/>
                <w:sz w:val="22"/>
                <w:szCs w:val="22"/>
              </w:rPr>
            </w:pPr>
          </w:p>
        </w:tc>
      </w:tr>
      <w:tr w:rsidR="00DF3620" w:rsidRPr="00317097" w14:paraId="35C7D063" w14:textId="77777777" w:rsidTr="00D92BA2">
        <w:trPr>
          <w:trHeight w:val="707"/>
        </w:trPr>
        <w:tc>
          <w:tcPr>
            <w:tcW w:w="3186" w:type="dxa"/>
            <w:vMerge/>
          </w:tcPr>
          <w:p w14:paraId="2A2F812A" w14:textId="77777777" w:rsidR="00DF3620" w:rsidRPr="00317097" w:rsidDel="00452627" w:rsidRDefault="00DF3620" w:rsidP="0046352F">
            <w:pPr>
              <w:overflowPunct/>
              <w:autoSpaceDE/>
              <w:autoSpaceDN/>
              <w:adjustRightInd/>
              <w:spacing w:after="120" w:line="300" w:lineRule="auto"/>
              <w:jc w:val="left"/>
              <w:textAlignment w:val="auto"/>
              <w:rPr>
                <w:rFonts w:ascii="Arial" w:eastAsia="Calibri" w:hAnsi="Arial" w:cs="Arial"/>
                <w:b/>
                <w:bCs/>
                <w:sz w:val="22"/>
                <w:szCs w:val="22"/>
              </w:rPr>
            </w:pPr>
          </w:p>
        </w:tc>
        <w:tc>
          <w:tcPr>
            <w:tcW w:w="400" w:type="dxa"/>
            <w:shd w:val="clear" w:color="auto" w:fill="auto"/>
          </w:tcPr>
          <w:p w14:paraId="382A86B3" w14:textId="3152DCB2" w:rsidR="00DF3620" w:rsidRPr="00317097" w:rsidRDefault="00DF3620" w:rsidP="0046352F">
            <w:pPr>
              <w:overflowPunct/>
              <w:autoSpaceDE/>
              <w:autoSpaceDN/>
              <w:adjustRightInd/>
              <w:spacing w:after="120" w:line="300" w:lineRule="auto"/>
              <w:jc w:val="left"/>
              <w:textAlignment w:val="auto"/>
              <w:rPr>
                <w:rFonts w:ascii="Arial" w:eastAsia="Calibri" w:hAnsi="Arial" w:cs="Arial"/>
                <w:sz w:val="22"/>
                <w:szCs w:val="22"/>
              </w:rPr>
            </w:pPr>
            <w:r w:rsidRPr="00317097">
              <w:rPr>
                <w:rFonts w:ascii="Arial" w:eastAsia="Calibri" w:hAnsi="Arial" w:cs="Arial"/>
                <w:sz w:val="22"/>
                <w:szCs w:val="22"/>
              </w:rPr>
              <w:t>5.</w:t>
            </w:r>
          </w:p>
        </w:tc>
        <w:tc>
          <w:tcPr>
            <w:tcW w:w="5761" w:type="dxa"/>
            <w:shd w:val="clear" w:color="auto" w:fill="auto"/>
          </w:tcPr>
          <w:p w14:paraId="7B7AEC4A" w14:textId="1B2D693A" w:rsidR="00DF3620" w:rsidRPr="00317097" w:rsidRDefault="00DF3620" w:rsidP="0046352F">
            <w:pPr>
              <w:overflowPunct/>
              <w:autoSpaceDE/>
              <w:autoSpaceDN/>
              <w:adjustRightInd/>
              <w:spacing w:after="120" w:line="300" w:lineRule="auto"/>
              <w:jc w:val="left"/>
              <w:textAlignment w:val="auto"/>
              <w:rPr>
                <w:rFonts w:ascii="Arial" w:eastAsia="Calibri" w:hAnsi="Arial" w:cs="Arial"/>
                <w:sz w:val="22"/>
                <w:szCs w:val="22"/>
              </w:rPr>
            </w:pPr>
          </w:p>
        </w:tc>
      </w:tr>
      <w:tr w:rsidR="00DF3620" w:rsidRPr="00317097" w14:paraId="7AAAAD9E" w14:textId="77777777" w:rsidTr="00D92BA2">
        <w:trPr>
          <w:trHeight w:val="690"/>
        </w:trPr>
        <w:tc>
          <w:tcPr>
            <w:tcW w:w="3186" w:type="dxa"/>
            <w:vMerge/>
          </w:tcPr>
          <w:p w14:paraId="4D924965" w14:textId="77777777" w:rsidR="00DF3620" w:rsidRPr="00317097" w:rsidDel="00452627" w:rsidRDefault="00DF3620" w:rsidP="0046352F">
            <w:pPr>
              <w:overflowPunct/>
              <w:autoSpaceDE/>
              <w:autoSpaceDN/>
              <w:adjustRightInd/>
              <w:spacing w:after="120" w:line="300" w:lineRule="auto"/>
              <w:jc w:val="left"/>
              <w:textAlignment w:val="auto"/>
              <w:rPr>
                <w:rFonts w:ascii="Arial" w:eastAsia="Calibri" w:hAnsi="Arial" w:cs="Arial"/>
                <w:b/>
                <w:bCs/>
                <w:sz w:val="22"/>
                <w:szCs w:val="22"/>
              </w:rPr>
            </w:pPr>
          </w:p>
        </w:tc>
        <w:tc>
          <w:tcPr>
            <w:tcW w:w="400" w:type="dxa"/>
            <w:shd w:val="clear" w:color="auto" w:fill="auto"/>
          </w:tcPr>
          <w:p w14:paraId="66F888FA" w14:textId="5C42E56E" w:rsidR="00DF3620" w:rsidRPr="00317097" w:rsidRDefault="00DF3620" w:rsidP="0046352F">
            <w:pPr>
              <w:overflowPunct/>
              <w:autoSpaceDE/>
              <w:autoSpaceDN/>
              <w:adjustRightInd/>
              <w:spacing w:after="120" w:line="300" w:lineRule="auto"/>
              <w:jc w:val="left"/>
              <w:textAlignment w:val="auto"/>
              <w:rPr>
                <w:rFonts w:ascii="Arial" w:eastAsia="Calibri" w:hAnsi="Arial" w:cs="Arial"/>
                <w:sz w:val="22"/>
                <w:szCs w:val="22"/>
              </w:rPr>
            </w:pPr>
            <w:r w:rsidRPr="00317097">
              <w:rPr>
                <w:rFonts w:ascii="Arial" w:eastAsia="Calibri" w:hAnsi="Arial" w:cs="Arial"/>
                <w:sz w:val="22"/>
                <w:szCs w:val="22"/>
              </w:rPr>
              <w:t>6.</w:t>
            </w:r>
          </w:p>
        </w:tc>
        <w:tc>
          <w:tcPr>
            <w:tcW w:w="5761" w:type="dxa"/>
            <w:shd w:val="clear" w:color="auto" w:fill="auto"/>
          </w:tcPr>
          <w:p w14:paraId="001682F5" w14:textId="584EED75" w:rsidR="00DF3620" w:rsidRPr="00317097" w:rsidRDefault="00DF3620" w:rsidP="0046352F">
            <w:pPr>
              <w:overflowPunct/>
              <w:autoSpaceDE/>
              <w:autoSpaceDN/>
              <w:adjustRightInd/>
              <w:spacing w:after="120" w:line="300" w:lineRule="auto"/>
              <w:jc w:val="left"/>
              <w:textAlignment w:val="auto"/>
              <w:rPr>
                <w:rFonts w:ascii="Arial" w:eastAsia="Calibri" w:hAnsi="Arial" w:cs="Arial"/>
                <w:sz w:val="22"/>
                <w:szCs w:val="22"/>
              </w:rPr>
            </w:pPr>
          </w:p>
        </w:tc>
      </w:tr>
    </w:tbl>
    <w:p w14:paraId="76A5A016" w14:textId="77777777" w:rsidR="007A681C" w:rsidRDefault="007A681C"/>
    <w:p w14:paraId="1F296DAB" w14:textId="77777777" w:rsidR="00D92BA2" w:rsidRDefault="00D92BA2"/>
    <w:p w14:paraId="08479C6C" w14:textId="77777777" w:rsidR="00D92BA2" w:rsidRDefault="00D92BA2"/>
    <w:p w14:paraId="1D291361" w14:textId="70BCD47F" w:rsidR="00D92BA2" w:rsidRDefault="00D92BA2"/>
    <w:p w14:paraId="648991A9" w14:textId="77777777" w:rsidR="00D92BA2" w:rsidRDefault="00D92B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080"/>
        <w:gridCol w:w="3081"/>
      </w:tblGrid>
      <w:tr w:rsidR="004C6D43" w:rsidRPr="00317097" w14:paraId="4CC689B2" w14:textId="77777777" w:rsidTr="45029EE6">
        <w:trPr>
          <w:trHeight w:val="302"/>
        </w:trPr>
        <w:tc>
          <w:tcPr>
            <w:tcW w:w="3186" w:type="dxa"/>
            <w:shd w:val="clear" w:color="auto" w:fill="auto"/>
          </w:tcPr>
          <w:p w14:paraId="1796FAA8" w14:textId="6302E56F" w:rsidR="004C6D43" w:rsidRPr="00317097" w:rsidDel="00452627" w:rsidRDefault="004C6D43" w:rsidP="0046352F">
            <w:pPr>
              <w:overflowPunct/>
              <w:autoSpaceDE/>
              <w:autoSpaceDN/>
              <w:adjustRightInd/>
              <w:spacing w:after="120" w:line="300" w:lineRule="auto"/>
              <w:jc w:val="left"/>
              <w:textAlignment w:val="auto"/>
              <w:rPr>
                <w:rFonts w:ascii="Arial" w:eastAsia="Calibri" w:hAnsi="Arial" w:cs="Arial"/>
                <w:b/>
                <w:bCs/>
                <w:sz w:val="22"/>
                <w:szCs w:val="22"/>
              </w:rPr>
            </w:pPr>
            <w:r>
              <w:rPr>
                <w:rFonts w:ascii="Arial" w:eastAsia="Calibri" w:hAnsi="Arial" w:cs="Arial"/>
                <w:b/>
                <w:bCs/>
                <w:sz w:val="22"/>
                <w:szCs w:val="22"/>
              </w:rPr>
              <w:t>Current number of CIPFA Members employed</w:t>
            </w:r>
          </w:p>
        </w:tc>
        <w:tc>
          <w:tcPr>
            <w:tcW w:w="6161" w:type="dxa"/>
            <w:gridSpan w:val="2"/>
            <w:shd w:val="clear" w:color="auto" w:fill="auto"/>
          </w:tcPr>
          <w:p w14:paraId="19C8F0B2" w14:textId="32159A0B" w:rsidR="004C6D43" w:rsidRPr="00317097" w:rsidRDefault="7683E4CD" w:rsidP="45029EE6">
            <w:pPr>
              <w:overflowPunct/>
              <w:autoSpaceDE/>
              <w:autoSpaceDN/>
              <w:adjustRightInd/>
              <w:spacing w:after="120" w:line="300" w:lineRule="auto"/>
              <w:jc w:val="left"/>
              <w:textAlignment w:val="auto"/>
              <w:rPr>
                <w:rFonts w:ascii="Arial" w:eastAsia="Calibri" w:hAnsi="Arial" w:cs="Arial"/>
                <w:i/>
                <w:iCs/>
                <w:sz w:val="22"/>
                <w:szCs w:val="22"/>
              </w:rPr>
            </w:pPr>
            <w:r w:rsidRPr="007A5A50">
              <w:rPr>
                <w:rFonts w:ascii="Arial" w:eastAsia="Calibri" w:hAnsi="Arial" w:cs="Arial"/>
                <w:i/>
                <w:iCs/>
                <w:color w:val="7030A0"/>
                <w:sz w:val="22"/>
                <w:szCs w:val="22"/>
              </w:rPr>
              <w:t>(</w:t>
            </w:r>
            <w:r w:rsidR="0D7264E6" w:rsidRPr="007A5A50">
              <w:rPr>
                <w:rFonts w:ascii="Arial" w:eastAsia="Calibri" w:hAnsi="Arial" w:cs="Arial"/>
                <w:i/>
                <w:iCs/>
                <w:color w:val="7030A0"/>
                <w:sz w:val="22"/>
                <w:szCs w:val="22"/>
              </w:rPr>
              <w:t>Complete attached</w:t>
            </w:r>
            <w:r w:rsidRPr="007A5A50">
              <w:rPr>
                <w:rFonts w:ascii="Arial" w:eastAsia="Calibri" w:hAnsi="Arial" w:cs="Arial"/>
                <w:i/>
                <w:iCs/>
                <w:color w:val="7030A0"/>
                <w:sz w:val="22"/>
                <w:szCs w:val="22"/>
              </w:rPr>
              <w:t xml:space="preserve"> Members list)</w:t>
            </w:r>
          </w:p>
        </w:tc>
      </w:tr>
      <w:tr w:rsidR="00602CA0" w:rsidRPr="00317097" w14:paraId="0A7A3928" w14:textId="77777777" w:rsidTr="00372F36">
        <w:trPr>
          <w:trHeight w:val="61"/>
        </w:trPr>
        <w:tc>
          <w:tcPr>
            <w:tcW w:w="3186" w:type="dxa"/>
            <w:vMerge w:val="restart"/>
            <w:shd w:val="clear" w:color="auto" w:fill="auto"/>
          </w:tcPr>
          <w:p w14:paraId="4EAAB726" w14:textId="07F48AE3" w:rsidR="00602CA0" w:rsidRPr="007A681C" w:rsidRDefault="00602CA0" w:rsidP="00602CA0">
            <w:pPr>
              <w:overflowPunct/>
              <w:autoSpaceDE/>
              <w:autoSpaceDN/>
              <w:adjustRightInd/>
              <w:spacing w:after="120" w:line="300" w:lineRule="auto"/>
              <w:jc w:val="left"/>
              <w:textAlignment w:val="auto"/>
              <w:rPr>
                <w:rFonts w:ascii="Arial" w:eastAsia="Calibri" w:hAnsi="Arial" w:cs="Arial"/>
                <w:b/>
                <w:bCs/>
                <w:i/>
                <w:iCs/>
                <w:sz w:val="22"/>
                <w:szCs w:val="22"/>
              </w:rPr>
            </w:pPr>
            <w:r>
              <w:rPr>
                <w:rFonts w:ascii="Arial" w:eastAsia="Calibri" w:hAnsi="Arial" w:cs="Arial"/>
                <w:b/>
                <w:bCs/>
                <w:sz w:val="22"/>
                <w:szCs w:val="22"/>
              </w:rPr>
              <w:t>Which Region is the Organisation in</w:t>
            </w:r>
            <w:r w:rsidR="007A681C">
              <w:rPr>
                <w:rFonts w:ascii="Arial" w:eastAsia="Calibri" w:hAnsi="Arial" w:cs="Arial"/>
                <w:b/>
                <w:bCs/>
                <w:sz w:val="22"/>
                <w:szCs w:val="22"/>
              </w:rPr>
              <w:t xml:space="preserve"> </w:t>
            </w:r>
            <w:r w:rsidR="007A681C">
              <w:rPr>
                <w:rFonts w:ascii="Arial" w:eastAsia="Calibri" w:hAnsi="Arial" w:cs="Arial"/>
                <w:b/>
                <w:bCs/>
                <w:i/>
                <w:iCs/>
                <w:sz w:val="22"/>
                <w:szCs w:val="22"/>
              </w:rPr>
              <w:t>(tick box(es) relevant)</w:t>
            </w:r>
          </w:p>
        </w:tc>
        <w:tc>
          <w:tcPr>
            <w:tcW w:w="3080" w:type="dxa"/>
            <w:shd w:val="clear" w:color="auto" w:fill="auto"/>
          </w:tcPr>
          <w:p w14:paraId="33A921E0" w14:textId="625F5E83" w:rsidR="00602CA0" w:rsidRPr="00602CA0" w:rsidRDefault="00602CA0" w:rsidP="00602CA0">
            <w:pPr>
              <w:overflowPunct/>
              <w:autoSpaceDE/>
              <w:autoSpaceDN/>
              <w:adjustRightInd/>
              <w:spacing w:after="120" w:line="300" w:lineRule="auto"/>
              <w:jc w:val="left"/>
              <w:textAlignment w:val="auto"/>
              <w:rPr>
                <w:rFonts w:ascii="Arial" w:eastAsia="Calibri" w:hAnsi="Arial" w:cs="Arial"/>
                <w:sz w:val="22"/>
                <w:szCs w:val="22"/>
              </w:rPr>
            </w:pPr>
            <w:r w:rsidRPr="00602CA0">
              <w:rPr>
                <w:rFonts w:ascii="Arial" w:eastAsia="Calibri" w:hAnsi="Arial" w:cs="Arial"/>
                <w:sz w:val="22"/>
                <w:szCs w:val="22"/>
              </w:rPr>
              <w:t>Scotland</w:t>
            </w:r>
          </w:p>
        </w:tc>
        <w:tc>
          <w:tcPr>
            <w:tcW w:w="3081" w:type="dxa"/>
            <w:shd w:val="clear" w:color="auto" w:fill="auto"/>
          </w:tcPr>
          <w:p w14:paraId="06411974" w14:textId="59FC006C" w:rsidR="00602CA0" w:rsidRPr="45029EE6" w:rsidRDefault="00602CA0" w:rsidP="00602CA0">
            <w:pPr>
              <w:overflowPunct/>
              <w:autoSpaceDE/>
              <w:autoSpaceDN/>
              <w:adjustRightInd/>
              <w:spacing w:after="120" w:line="300" w:lineRule="auto"/>
              <w:jc w:val="left"/>
              <w:textAlignment w:val="auto"/>
              <w:rPr>
                <w:rFonts w:ascii="Arial" w:eastAsia="Calibri" w:hAnsi="Arial" w:cs="Arial"/>
                <w:i/>
                <w:iCs/>
                <w:sz w:val="22"/>
                <w:szCs w:val="22"/>
              </w:rPr>
            </w:pPr>
          </w:p>
        </w:tc>
      </w:tr>
      <w:tr w:rsidR="00602CA0" w:rsidRPr="00317097" w14:paraId="1A96D11D" w14:textId="77777777" w:rsidTr="00372F36">
        <w:trPr>
          <w:trHeight w:val="53"/>
        </w:trPr>
        <w:tc>
          <w:tcPr>
            <w:tcW w:w="3186" w:type="dxa"/>
            <w:vMerge/>
            <w:shd w:val="clear" w:color="auto" w:fill="auto"/>
          </w:tcPr>
          <w:p w14:paraId="14C1B913" w14:textId="77777777" w:rsidR="00602CA0" w:rsidRDefault="00602CA0" w:rsidP="00602CA0">
            <w:pPr>
              <w:overflowPunct/>
              <w:autoSpaceDE/>
              <w:autoSpaceDN/>
              <w:adjustRightInd/>
              <w:spacing w:after="120" w:line="300" w:lineRule="auto"/>
              <w:jc w:val="left"/>
              <w:textAlignment w:val="auto"/>
              <w:rPr>
                <w:rFonts w:ascii="Arial" w:eastAsia="Calibri" w:hAnsi="Arial" w:cs="Arial"/>
                <w:b/>
                <w:bCs/>
                <w:sz w:val="22"/>
                <w:szCs w:val="22"/>
              </w:rPr>
            </w:pPr>
          </w:p>
        </w:tc>
        <w:tc>
          <w:tcPr>
            <w:tcW w:w="3080" w:type="dxa"/>
            <w:shd w:val="clear" w:color="auto" w:fill="auto"/>
          </w:tcPr>
          <w:p w14:paraId="1A5B0F28" w14:textId="7FB9A074" w:rsidR="00602CA0" w:rsidRPr="00602CA0" w:rsidRDefault="00602CA0" w:rsidP="00602CA0">
            <w:pPr>
              <w:overflowPunct/>
              <w:autoSpaceDE/>
              <w:autoSpaceDN/>
              <w:adjustRightInd/>
              <w:spacing w:after="120" w:line="300" w:lineRule="auto"/>
              <w:jc w:val="left"/>
              <w:textAlignment w:val="auto"/>
              <w:rPr>
                <w:rFonts w:ascii="Arial" w:eastAsia="Calibri" w:hAnsi="Arial" w:cs="Arial"/>
                <w:sz w:val="22"/>
                <w:szCs w:val="22"/>
              </w:rPr>
            </w:pPr>
            <w:r w:rsidRPr="00602CA0">
              <w:rPr>
                <w:rFonts w:ascii="Arial" w:eastAsia="Calibri" w:hAnsi="Arial" w:cs="Arial"/>
                <w:sz w:val="22"/>
                <w:szCs w:val="22"/>
              </w:rPr>
              <w:t>North-East England</w:t>
            </w:r>
          </w:p>
        </w:tc>
        <w:tc>
          <w:tcPr>
            <w:tcW w:w="3081" w:type="dxa"/>
            <w:shd w:val="clear" w:color="auto" w:fill="auto"/>
          </w:tcPr>
          <w:p w14:paraId="66E5D7DB" w14:textId="1984E53D" w:rsidR="00602CA0" w:rsidRPr="45029EE6" w:rsidRDefault="00602CA0" w:rsidP="00602CA0">
            <w:pPr>
              <w:overflowPunct/>
              <w:autoSpaceDE/>
              <w:autoSpaceDN/>
              <w:adjustRightInd/>
              <w:spacing w:after="120" w:line="300" w:lineRule="auto"/>
              <w:jc w:val="left"/>
              <w:textAlignment w:val="auto"/>
              <w:rPr>
                <w:rFonts w:ascii="Arial" w:eastAsia="Calibri" w:hAnsi="Arial" w:cs="Arial"/>
                <w:i/>
                <w:iCs/>
                <w:sz w:val="22"/>
                <w:szCs w:val="22"/>
              </w:rPr>
            </w:pPr>
          </w:p>
        </w:tc>
      </w:tr>
      <w:tr w:rsidR="00602CA0" w:rsidRPr="00317097" w14:paraId="4BD19896" w14:textId="77777777" w:rsidTr="00372F36">
        <w:trPr>
          <w:trHeight w:val="53"/>
        </w:trPr>
        <w:tc>
          <w:tcPr>
            <w:tcW w:w="3186" w:type="dxa"/>
            <w:vMerge/>
            <w:shd w:val="clear" w:color="auto" w:fill="auto"/>
          </w:tcPr>
          <w:p w14:paraId="26E1163C" w14:textId="77777777" w:rsidR="00602CA0" w:rsidRDefault="00602CA0" w:rsidP="00602CA0">
            <w:pPr>
              <w:overflowPunct/>
              <w:autoSpaceDE/>
              <w:autoSpaceDN/>
              <w:adjustRightInd/>
              <w:spacing w:after="120" w:line="300" w:lineRule="auto"/>
              <w:jc w:val="left"/>
              <w:textAlignment w:val="auto"/>
              <w:rPr>
                <w:rFonts w:ascii="Arial" w:eastAsia="Calibri" w:hAnsi="Arial" w:cs="Arial"/>
                <w:b/>
                <w:bCs/>
                <w:sz w:val="22"/>
                <w:szCs w:val="22"/>
              </w:rPr>
            </w:pPr>
          </w:p>
        </w:tc>
        <w:tc>
          <w:tcPr>
            <w:tcW w:w="3080" w:type="dxa"/>
            <w:shd w:val="clear" w:color="auto" w:fill="auto"/>
          </w:tcPr>
          <w:p w14:paraId="1C0231EF" w14:textId="0F4D6C51" w:rsidR="00602CA0" w:rsidRPr="00602CA0" w:rsidRDefault="00602CA0" w:rsidP="00602CA0">
            <w:pPr>
              <w:overflowPunct/>
              <w:autoSpaceDE/>
              <w:autoSpaceDN/>
              <w:adjustRightInd/>
              <w:spacing w:after="120" w:line="300" w:lineRule="auto"/>
              <w:jc w:val="left"/>
              <w:textAlignment w:val="auto"/>
              <w:rPr>
                <w:rFonts w:ascii="Arial" w:eastAsia="Calibri" w:hAnsi="Arial" w:cs="Arial"/>
                <w:sz w:val="22"/>
                <w:szCs w:val="22"/>
              </w:rPr>
            </w:pPr>
            <w:r w:rsidRPr="00602CA0">
              <w:rPr>
                <w:rFonts w:ascii="Arial" w:eastAsia="Calibri" w:hAnsi="Arial" w:cs="Arial"/>
                <w:sz w:val="22"/>
                <w:szCs w:val="22"/>
              </w:rPr>
              <w:t>North-West England</w:t>
            </w:r>
          </w:p>
        </w:tc>
        <w:tc>
          <w:tcPr>
            <w:tcW w:w="3081" w:type="dxa"/>
            <w:shd w:val="clear" w:color="auto" w:fill="auto"/>
          </w:tcPr>
          <w:p w14:paraId="241EC754" w14:textId="2712EC5B" w:rsidR="00602CA0" w:rsidRPr="45029EE6" w:rsidRDefault="00602CA0" w:rsidP="00602CA0">
            <w:pPr>
              <w:overflowPunct/>
              <w:autoSpaceDE/>
              <w:autoSpaceDN/>
              <w:adjustRightInd/>
              <w:spacing w:after="120" w:line="300" w:lineRule="auto"/>
              <w:jc w:val="left"/>
              <w:textAlignment w:val="auto"/>
              <w:rPr>
                <w:rFonts w:ascii="Arial" w:eastAsia="Calibri" w:hAnsi="Arial" w:cs="Arial"/>
                <w:i/>
                <w:iCs/>
                <w:sz w:val="22"/>
                <w:szCs w:val="22"/>
              </w:rPr>
            </w:pPr>
          </w:p>
        </w:tc>
      </w:tr>
      <w:tr w:rsidR="00602CA0" w:rsidRPr="00317097" w14:paraId="61549E4B" w14:textId="77777777" w:rsidTr="00372F36">
        <w:trPr>
          <w:trHeight w:val="53"/>
        </w:trPr>
        <w:tc>
          <w:tcPr>
            <w:tcW w:w="3186" w:type="dxa"/>
            <w:vMerge/>
            <w:shd w:val="clear" w:color="auto" w:fill="auto"/>
          </w:tcPr>
          <w:p w14:paraId="42D79FBD" w14:textId="77777777" w:rsidR="00602CA0" w:rsidRDefault="00602CA0" w:rsidP="00602CA0">
            <w:pPr>
              <w:overflowPunct/>
              <w:autoSpaceDE/>
              <w:autoSpaceDN/>
              <w:adjustRightInd/>
              <w:spacing w:after="120" w:line="300" w:lineRule="auto"/>
              <w:jc w:val="left"/>
              <w:textAlignment w:val="auto"/>
              <w:rPr>
                <w:rFonts w:ascii="Arial" w:eastAsia="Calibri" w:hAnsi="Arial" w:cs="Arial"/>
                <w:b/>
                <w:bCs/>
                <w:sz w:val="22"/>
                <w:szCs w:val="22"/>
              </w:rPr>
            </w:pPr>
          </w:p>
        </w:tc>
        <w:tc>
          <w:tcPr>
            <w:tcW w:w="3080" w:type="dxa"/>
            <w:shd w:val="clear" w:color="auto" w:fill="auto"/>
          </w:tcPr>
          <w:p w14:paraId="1BA18291" w14:textId="284121BD" w:rsidR="00602CA0" w:rsidRPr="00602CA0" w:rsidRDefault="00602CA0" w:rsidP="00602CA0">
            <w:pPr>
              <w:overflowPunct/>
              <w:autoSpaceDE/>
              <w:autoSpaceDN/>
              <w:adjustRightInd/>
              <w:spacing w:after="120" w:line="300" w:lineRule="auto"/>
              <w:jc w:val="left"/>
              <w:textAlignment w:val="auto"/>
              <w:rPr>
                <w:rFonts w:ascii="Arial" w:eastAsia="Calibri" w:hAnsi="Arial" w:cs="Arial"/>
                <w:sz w:val="22"/>
                <w:szCs w:val="22"/>
              </w:rPr>
            </w:pPr>
            <w:r w:rsidRPr="00602CA0">
              <w:rPr>
                <w:rFonts w:ascii="Arial" w:eastAsia="Calibri" w:hAnsi="Arial" w:cs="Arial"/>
                <w:sz w:val="22"/>
                <w:szCs w:val="22"/>
              </w:rPr>
              <w:t>Yorkshire and Humberside</w:t>
            </w:r>
          </w:p>
        </w:tc>
        <w:tc>
          <w:tcPr>
            <w:tcW w:w="3081" w:type="dxa"/>
            <w:shd w:val="clear" w:color="auto" w:fill="auto"/>
          </w:tcPr>
          <w:p w14:paraId="6517E90E" w14:textId="765AFCCF" w:rsidR="00602CA0" w:rsidRPr="45029EE6" w:rsidRDefault="00602CA0" w:rsidP="00602CA0">
            <w:pPr>
              <w:overflowPunct/>
              <w:autoSpaceDE/>
              <w:autoSpaceDN/>
              <w:adjustRightInd/>
              <w:spacing w:after="120" w:line="300" w:lineRule="auto"/>
              <w:jc w:val="left"/>
              <w:textAlignment w:val="auto"/>
              <w:rPr>
                <w:rFonts w:ascii="Arial" w:eastAsia="Calibri" w:hAnsi="Arial" w:cs="Arial"/>
                <w:i/>
                <w:iCs/>
                <w:sz w:val="22"/>
                <w:szCs w:val="22"/>
              </w:rPr>
            </w:pPr>
          </w:p>
        </w:tc>
      </w:tr>
      <w:tr w:rsidR="00602CA0" w:rsidRPr="00317097" w14:paraId="4032FC77" w14:textId="77777777" w:rsidTr="00372F36">
        <w:trPr>
          <w:trHeight w:val="53"/>
        </w:trPr>
        <w:tc>
          <w:tcPr>
            <w:tcW w:w="3186" w:type="dxa"/>
            <w:vMerge/>
            <w:shd w:val="clear" w:color="auto" w:fill="auto"/>
          </w:tcPr>
          <w:p w14:paraId="064985C8" w14:textId="77777777" w:rsidR="00602CA0" w:rsidRDefault="00602CA0" w:rsidP="00602CA0">
            <w:pPr>
              <w:overflowPunct/>
              <w:autoSpaceDE/>
              <w:autoSpaceDN/>
              <w:adjustRightInd/>
              <w:spacing w:after="120" w:line="300" w:lineRule="auto"/>
              <w:jc w:val="left"/>
              <w:textAlignment w:val="auto"/>
              <w:rPr>
                <w:rFonts w:ascii="Arial" w:eastAsia="Calibri" w:hAnsi="Arial" w:cs="Arial"/>
                <w:b/>
                <w:bCs/>
                <w:sz w:val="22"/>
                <w:szCs w:val="22"/>
              </w:rPr>
            </w:pPr>
          </w:p>
        </w:tc>
        <w:tc>
          <w:tcPr>
            <w:tcW w:w="3080" w:type="dxa"/>
            <w:shd w:val="clear" w:color="auto" w:fill="auto"/>
          </w:tcPr>
          <w:p w14:paraId="57F9C765" w14:textId="65B81FFB" w:rsidR="00602CA0" w:rsidRPr="00602CA0" w:rsidRDefault="00602CA0" w:rsidP="00602CA0">
            <w:pPr>
              <w:overflowPunct/>
              <w:autoSpaceDE/>
              <w:autoSpaceDN/>
              <w:adjustRightInd/>
              <w:spacing w:after="120" w:line="300" w:lineRule="auto"/>
              <w:jc w:val="left"/>
              <w:textAlignment w:val="auto"/>
              <w:rPr>
                <w:rFonts w:ascii="Arial" w:eastAsia="Calibri" w:hAnsi="Arial" w:cs="Arial"/>
                <w:sz w:val="22"/>
                <w:szCs w:val="22"/>
              </w:rPr>
            </w:pPr>
            <w:r w:rsidRPr="00602CA0">
              <w:rPr>
                <w:rFonts w:ascii="Arial" w:eastAsia="Calibri" w:hAnsi="Arial" w:cs="Arial"/>
                <w:sz w:val="22"/>
                <w:szCs w:val="22"/>
              </w:rPr>
              <w:t>Midlands</w:t>
            </w:r>
          </w:p>
        </w:tc>
        <w:tc>
          <w:tcPr>
            <w:tcW w:w="3081" w:type="dxa"/>
            <w:shd w:val="clear" w:color="auto" w:fill="auto"/>
          </w:tcPr>
          <w:p w14:paraId="4D9DF7A9" w14:textId="392EEAFD" w:rsidR="00602CA0" w:rsidRPr="45029EE6" w:rsidRDefault="00602CA0" w:rsidP="00602CA0">
            <w:pPr>
              <w:overflowPunct/>
              <w:autoSpaceDE/>
              <w:autoSpaceDN/>
              <w:adjustRightInd/>
              <w:spacing w:after="120" w:line="300" w:lineRule="auto"/>
              <w:jc w:val="left"/>
              <w:textAlignment w:val="auto"/>
              <w:rPr>
                <w:rFonts w:ascii="Arial" w:eastAsia="Calibri" w:hAnsi="Arial" w:cs="Arial"/>
                <w:i/>
                <w:iCs/>
                <w:sz w:val="22"/>
                <w:szCs w:val="22"/>
              </w:rPr>
            </w:pPr>
          </w:p>
        </w:tc>
      </w:tr>
      <w:tr w:rsidR="00602CA0" w:rsidRPr="00317097" w14:paraId="108B3B99" w14:textId="77777777" w:rsidTr="00372F36">
        <w:trPr>
          <w:trHeight w:val="53"/>
        </w:trPr>
        <w:tc>
          <w:tcPr>
            <w:tcW w:w="3186" w:type="dxa"/>
            <w:vMerge/>
            <w:shd w:val="clear" w:color="auto" w:fill="auto"/>
          </w:tcPr>
          <w:p w14:paraId="7F0C348C" w14:textId="77777777" w:rsidR="00602CA0" w:rsidRDefault="00602CA0" w:rsidP="00602CA0">
            <w:pPr>
              <w:overflowPunct/>
              <w:autoSpaceDE/>
              <w:autoSpaceDN/>
              <w:adjustRightInd/>
              <w:spacing w:after="120" w:line="300" w:lineRule="auto"/>
              <w:jc w:val="left"/>
              <w:textAlignment w:val="auto"/>
              <w:rPr>
                <w:rFonts w:ascii="Arial" w:eastAsia="Calibri" w:hAnsi="Arial" w:cs="Arial"/>
                <w:b/>
                <w:bCs/>
                <w:sz w:val="22"/>
                <w:szCs w:val="22"/>
              </w:rPr>
            </w:pPr>
          </w:p>
        </w:tc>
        <w:tc>
          <w:tcPr>
            <w:tcW w:w="3080" w:type="dxa"/>
            <w:shd w:val="clear" w:color="auto" w:fill="auto"/>
          </w:tcPr>
          <w:p w14:paraId="65C989A6" w14:textId="63AFD598" w:rsidR="00602CA0" w:rsidRPr="00602CA0" w:rsidRDefault="00602CA0" w:rsidP="00602CA0">
            <w:pPr>
              <w:overflowPunct/>
              <w:autoSpaceDE/>
              <w:autoSpaceDN/>
              <w:adjustRightInd/>
              <w:spacing w:after="120" w:line="300" w:lineRule="auto"/>
              <w:jc w:val="left"/>
              <w:textAlignment w:val="auto"/>
              <w:rPr>
                <w:rFonts w:ascii="Arial" w:eastAsia="Calibri" w:hAnsi="Arial" w:cs="Arial"/>
                <w:sz w:val="22"/>
                <w:szCs w:val="22"/>
              </w:rPr>
            </w:pPr>
            <w:r w:rsidRPr="00602CA0">
              <w:rPr>
                <w:rFonts w:ascii="Arial" w:eastAsia="Calibri" w:hAnsi="Arial" w:cs="Arial"/>
                <w:sz w:val="22"/>
                <w:szCs w:val="22"/>
              </w:rPr>
              <w:t>Wales</w:t>
            </w:r>
          </w:p>
        </w:tc>
        <w:tc>
          <w:tcPr>
            <w:tcW w:w="3081" w:type="dxa"/>
            <w:shd w:val="clear" w:color="auto" w:fill="auto"/>
          </w:tcPr>
          <w:p w14:paraId="1248DE77" w14:textId="5DA388F2" w:rsidR="00602CA0" w:rsidRPr="45029EE6" w:rsidRDefault="00602CA0" w:rsidP="00602CA0">
            <w:pPr>
              <w:overflowPunct/>
              <w:autoSpaceDE/>
              <w:autoSpaceDN/>
              <w:adjustRightInd/>
              <w:spacing w:after="120" w:line="300" w:lineRule="auto"/>
              <w:jc w:val="left"/>
              <w:textAlignment w:val="auto"/>
              <w:rPr>
                <w:rFonts w:ascii="Arial" w:eastAsia="Calibri" w:hAnsi="Arial" w:cs="Arial"/>
                <w:i/>
                <w:iCs/>
                <w:sz w:val="22"/>
                <w:szCs w:val="22"/>
              </w:rPr>
            </w:pPr>
          </w:p>
        </w:tc>
      </w:tr>
      <w:tr w:rsidR="00602CA0" w:rsidRPr="00317097" w14:paraId="17D77004" w14:textId="77777777" w:rsidTr="00372F36">
        <w:trPr>
          <w:trHeight w:val="53"/>
        </w:trPr>
        <w:tc>
          <w:tcPr>
            <w:tcW w:w="3186" w:type="dxa"/>
            <w:vMerge/>
            <w:shd w:val="clear" w:color="auto" w:fill="auto"/>
          </w:tcPr>
          <w:p w14:paraId="487A112E" w14:textId="77777777" w:rsidR="00602CA0" w:rsidRDefault="00602CA0" w:rsidP="00602CA0">
            <w:pPr>
              <w:overflowPunct/>
              <w:autoSpaceDE/>
              <w:autoSpaceDN/>
              <w:adjustRightInd/>
              <w:spacing w:after="120" w:line="300" w:lineRule="auto"/>
              <w:jc w:val="left"/>
              <w:textAlignment w:val="auto"/>
              <w:rPr>
                <w:rFonts w:ascii="Arial" w:eastAsia="Calibri" w:hAnsi="Arial" w:cs="Arial"/>
                <w:b/>
                <w:bCs/>
                <w:sz w:val="22"/>
                <w:szCs w:val="22"/>
              </w:rPr>
            </w:pPr>
          </w:p>
        </w:tc>
        <w:tc>
          <w:tcPr>
            <w:tcW w:w="3080" w:type="dxa"/>
            <w:shd w:val="clear" w:color="auto" w:fill="auto"/>
          </w:tcPr>
          <w:p w14:paraId="3650143F" w14:textId="6BA21A42" w:rsidR="00602CA0" w:rsidRPr="00602CA0" w:rsidRDefault="00602CA0" w:rsidP="00602CA0">
            <w:pPr>
              <w:overflowPunct/>
              <w:autoSpaceDE/>
              <w:autoSpaceDN/>
              <w:adjustRightInd/>
              <w:spacing w:after="120" w:line="300" w:lineRule="auto"/>
              <w:jc w:val="left"/>
              <w:textAlignment w:val="auto"/>
              <w:rPr>
                <w:rFonts w:ascii="Arial" w:eastAsia="Calibri" w:hAnsi="Arial" w:cs="Arial"/>
                <w:sz w:val="22"/>
                <w:szCs w:val="22"/>
              </w:rPr>
            </w:pPr>
            <w:r w:rsidRPr="00602CA0">
              <w:rPr>
                <w:rFonts w:ascii="Arial" w:eastAsia="Calibri" w:hAnsi="Arial" w:cs="Arial"/>
                <w:sz w:val="22"/>
                <w:szCs w:val="22"/>
              </w:rPr>
              <w:t>Northern Ireland</w:t>
            </w:r>
          </w:p>
        </w:tc>
        <w:tc>
          <w:tcPr>
            <w:tcW w:w="3081" w:type="dxa"/>
            <w:shd w:val="clear" w:color="auto" w:fill="auto"/>
          </w:tcPr>
          <w:p w14:paraId="0DF1FF2F" w14:textId="0269F7B2" w:rsidR="00602CA0" w:rsidRPr="45029EE6" w:rsidRDefault="00602CA0" w:rsidP="00602CA0">
            <w:pPr>
              <w:overflowPunct/>
              <w:autoSpaceDE/>
              <w:autoSpaceDN/>
              <w:adjustRightInd/>
              <w:spacing w:after="120" w:line="300" w:lineRule="auto"/>
              <w:jc w:val="left"/>
              <w:textAlignment w:val="auto"/>
              <w:rPr>
                <w:rFonts w:ascii="Arial" w:eastAsia="Calibri" w:hAnsi="Arial" w:cs="Arial"/>
                <w:i/>
                <w:iCs/>
                <w:sz w:val="22"/>
                <w:szCs w:val="22"/>
              </w:rPr>
            </w:pPr>
          </w:p>
        </w:tc>
      </w:tr>
      <w:tr w:rsidR="00602CA0" w:rsidRPr="00317097" w14:paraId="1157C27E" w14:textId="77777777" w:rsidTr="00372F36">
        <w:trPr>
          <w:trHeight w:val="53"/>
        </w:trPr>
        <w:tc>
          <w:tcPr>
            <w:tcW w:w="3186" w:type="dxa"/>
            <w:vMerge/>
            <w:shd w:val="clear" w:color="auto" w:fill="auto"/>
          </w:tcPr>
          <w:p w14:paraId="3EF0F6EF" w14:textId="77777777" w:rsidR="00602CA0" w:rsidRDefault="00602CA0" w:rsidP="00602CA0">
            <w:pPr>
              <w:overflowPunct/>
              <w:autoSpaceDE/>
              <w:autoSpaceDN/>
              <w:adjustRightInd/>
              <w:spacing w:after="120" w:line="300" w:lineRule="auto"/>
              <w:jc w:val="left"/>
              <w:textAlignment w:val="auto"/>
              <w:rPr>
                <w:rFonts w:ascii="Arial" w:eastAsia="Calibri" w:hAnsi="Arial" w:cs="Arial"/>
                <w:b/>
                <w:bCs/>
                <w:sz w:val="22"/>
                <w:szCs w:val="22"/>
              </w:rPr>
            </w:pPr>
          </w:p>
        </w:tc>
        <w:tc>
          <w:tcPr>
            <w:tcW w:w="3080" w:type="dxa"/>
            <w:shd w:val="clear" w:color="auto" w:fill="auto"/>
          </w:tcPr>
          <w:p w14:paraId="2DD96E6F" w14:textId="44D64159" w:rsidR="00602CA0" w:rsidRPr="00602CA0" w:rsidRDefault="00602CA0" w:rsidP="00602CA0">
            <w:pPr>
              <w:overflowPunct/>
              <w:autoSpaceDE/>
              <w:autoSpaceDN/>
              <w:adjustRightInd/>
              <w:spacing w:after="120" w:line="300" w:lineRule="auto"/>
              <w:jc w:val="left"/>
              <w:textAlignment w:val="auto"/>
              <w:rPr>
                <w:rFonts w:ascii="Arial" w:eastAsia="Calibri" w:hAnsi="Arial" w:cs="Arial"/>
                <w:sz w:val="22"/>
                <w:szCs w:val="22"/>
              </w:rPr>
            </w:pPr>
            <w:r w:rsidRPr="00602CA0">
              <w:rPr>
                <w:rFonts w:ascii="Arial" w:eastAsia="Calibri" w:hAnsi="Arial" w:cs="Arial"/>
                <w:sz w:val="22"/>
                <w:szCs w:val="22"/>
              </w:rPr>
              <w:t>Republic of Ireland</w:t>
            </w:r>
          </w:p>
        </w:tc>
        <w:tc>
          <w:tcPr>
            <w:tcW w:w="3081" w:type="dxa"/>
            <w:shd w:val="clear" w:color="auto" w:fill="auto"/>
          </w:tcPr>
          <w:p w14:paraId="3D3E127B" w14:textId="17C64F35" w:rsidR="00602CA0" w:rsidRPr="45029EE6" w:rsidRDefault="00602CA0" w:rsidP="00602CA0">
            <w:pPr>
              <w:overflowPunct/>
              <w:autoSpaceDE/>
              <w:autoSpaceDN/>
              <w:adjustRightInd/>
              <w:spacing w:after="120" w:line="300" w:lineRule="auto"/>
              <w:jc w:val="left"/>
              <w:textAlignment w:val="auto"/>
              <w:rPr>
                <w:rFonts w:ascii="Arial" w:eastAsia="Calibri" w:hAnsi="Arial" w:cs="Arial"/>
                <w:i/>
                <w:iCs/>
                <w:sz w:val="22"/>
                <w:szCs w:val="22"/>
              </w:rPr>
            </w:pPr>
          </w:p>
        </w:tc>
      </w:tr>
      <w:tr w:rsidR="00602CA0" w:rsidRPr="00317097" w14:paraId="5403FCE6" w14:textId="77777777" w:rsidTr="00372F36">
        <w:trPr>
          <w:trHeight w:val="53"/>
        </w:trPr>
        <w:tc>
          <w:tcPr>
            <w:tcW w:w="3186" w:type="dxa"/>
            <w:vMerge/>
            <w:shd w:val="clear" w:color="auto" w:fill="auto"/>
          </w:tcPr>
          <w:p w14:paraId="6ECD0C06" w14:textId="77777777" w:rsidR="00602CA0" w:rsidRDefault="00602CA0" w:rsidP="00602CA0">
            <w:pPr>
              <w:overflowPunct/>
              <w:autoSpaceDE/>
              <w:autoSpaceDN/>
              <w:adjustRightInd/>
              <w:spacing w:after="120" w:line="300" w:lineRule="auto"/>
              <w:jc w:val="left"/>
              <w:textAlignment w:val="auto"/>
              <w:rPr>
                <w:rFonts w:ascii="Arial" w:eastAsia="Calibri" w:hAnsi="Arial" w:cs="Arial"/>
                <w:b/>
                <w:bCs/>
                <w:sz w:val="22"/>
                <w:szCs w:val="22"/>
              </w:rPr>
            </w:pPr>
          </w:p>
        </w:tc>
        <w:tc>
          <w:tcPr>
            <w:tcW w:w="3080" w:type="dxa"/>
            <w:shd w:val="clear" w:color="auto" w:fill="auto"/>
          </w:tcPr>
          <w:p w14:paraId="1469AC8D" w14:textId="6A95D868" w:rsidR="00602CA0" w:rsidRPr="00602CA0" w:rsidRDefault="00602CA0" w:rsidP="00602CA0">
            <w:pPr>
              <w:overflowPunct/>
              <w:autoSpaceDE/>
              <w:autoSpaceDN/>
              <w:adjustRightInd/>
              <w:spacing w:after="120" w:line="300" w:lineRule="auto"/>
              <w:jc w:val="left"/>
              <w:textAlignment w:val="auto"/>
              <w:rPr>
                <w:rFonts w:ascii="Arial" w:eastAsia="Calibri" w:hAnsi="Arial" w:cs="Arial"/>
                <w:sz w:val="22"/>
                <w:szCs w:val="22"/>
              </w:rPr>
            </w:pPr>
            <w:r w:rsidRPr="00602CA0">
              <w:rPr>
                <w:rFonts w:ascii="Arial" w:eastAsia="Calibri" w:hAnsi="Arial" w:cs="Arial"/>
                <w:sz w:val="22"/>
                <w:szCs w:val="22"/>
              </w:rPr>
              <w:t xml:space="preserve">South-East England </w:t>
            </w:r>
            <w:r w:rsidRPr="00D92BA2">
              <w:rPr>
                <w:rFonts w:ascii="Arial" w:eastAsia="Calibri" w:hAnsi="Arial" w:cs="Arial"/>
                <w:i/>
                <w:iCs/>
                <w:sz w:val="20"/>
              </w:rPr>
              <w:t>(include London)</w:t>
            </w:r>
          </w:p>
        </w:tc>
        <w:tc>
          <w:tcPr>
            <w:tcW w:w="3081" w:type="dxa"/>
            <w:shd w:val="clear" w:color="auto" w:fill="auto"/>
          </w:tcPr>
          <w:p w14:paraId="4B53417C" w14:textId="46751313" w:rsidR="00602CA0" w:rsidRPr="45029EE6" w:rsidRDefault="00602CA0" w:rsidP="00602CA0">
            <w:pPr>
              <w:overflowPunct/>
              <w:autoSpaceDE/>
              <w:autoSpaceDN/>
              <w:adjustRightInd/>
              <w:spacing w:after="120" w:line="300" w:lineRule="auto"/>
              <w:jc w:val="left"/>
              <w:textAlignment w:val="auto"/>
              <w:rPr>
                <w:rFonts w:ascii="Arial" w:eastAsia="Calibri" w:hAnsi="Arial" w:cs="Arial"/>
                <w:i/>
                <w:iCs/>
                <w:sz w:val="22"/>
                <w:szCs w:val="22"/>
              </w:rPr>
            </w:pPr>
          </w:p>
        </w:tc>
      </w:tr>
      <w:tr w:rsidR="00602CA0" w:rsidRPr="00317097" w14:paraId="0005267C" w14:textId="77777777" w:rsidTr="00372F36">
        <w:trPr>
          <w:trHeight w:val="53"/>
        </w:trPr>
        <w:tc>
          <w:tcPr>
            <w:tcW w:w="3186" w:type="dxa"/>
            <w:vMerge/>
            <w:shd w:val="clear" w:color="auto" w:fill="auto"/>
          </w:tcPr>
          <w:p w14:paraId="3809EF01" w14:textId="77777777" w:rsidR="00602CA0" w:rsidRDefault="00602CA0" w:rsidP="00602CA0">
            <w:pPr>
              <w:overflowPunct/>
              <w:autoSpaceDE/>
              <w:autoSpaceDN/>
              <w:adjustRightInd/>
              <w:spacing w:after="120" w:line="300" w:lineRule="auto"/>
              <w:jc w:val="left"/>
              <w:textAlignment w:val="auto"/>
              <w:rPr>
                <w:rFonts w:ascii="Arial" w:eastAsia="Calibri" w:hAnsi="Arial" w:cs="Arial"/>
                <w:b/>
                <w:bCs/>
                <w:sz w:val="22"/>
                <w:szCs w:val="22"/>
              </w:rPr>
            </w:pPr>
          </w:p>
        </w:tc>
        <w:tc>
          <w:tcPr>
            <w:tcW w:w="3080" w:type="dxa"/>
            <w:shd w:val="clear" w:color="auto" w:fill="auto"/>
          </w:tcPr>
          <w:p w14:paraId="0F939423" w14:textId="119C0F43" w:rsidR="00602CA0" w:rsidRPr="00602CA0" w:rsidRDefault="00602CA0" w:rsidP="00602CA0">
            <w:pPr>
              <w:overflowPunct/>
              <w:autoSpaceDE/>
              <w:autoSpaceDN/>
              <w:adjustRightInd/>
              <w:spacing w:after="120" w:line="300" w:lineRule="auto"/>
              <w:jc w:val="left"/>
              <w:textAlignment w:val="auto"/>
              <w:rPr>
                <w:rFonts w:ascii="Arial" w:eastAsia="Calibri" w:hAnsi="Arial" w:cs="Arial"/>
                <w:sz w:val="22"/>
                <w:szCs w:val="22"/>
              </w:rPr>
            </w:pPr>
            <w:r w:rsidRPr="00602CA0">
              <w:rPr>
                <w:rFonts w:ascii="Arial" w:eastAsia="Calibri" w:hAnsi="Arial" w:cs="Arial"/>
                <w:sz w:val="22"/>
                <w:szCs w:val="22"/>
              </w:rPr>
              <w:t>South-West England</w:t>
            </w:r>
          </w:p>
        </w:tc>
        <w:tc>
          <w:tcPr>
            <w:tcW w:w="3081" w:type="dxa"/>
            <w:shd w:val="clear" w:color="auto" w:fill="auto"/>
          </w:tcPr>
          <w:p w14:paraId="7022BEF8" w14:textId="7F3AD894" w:rsidR="00602CA0" w:rsidRPr="45029EE6" w:rsidRDefault="00602CA0" w:rsidP="00602CA0">
            <w:pPr>
              <w:overflowPunct/>
              <w:autoSpaceDE/>
              <w:autoSpaceDN/>
              <w:adjustRightInd/>
              <w:spacing w:after="120" w:line="300" w:lineRule="auto"/>
              <w:jc w:val="left"/>
              <w:textAlignment w:val="auto"/>
              <w:rPr>
                <w:rFonts w:ascii="Arial" w:eastAsia="Calibri" w:hAnsi="Arial" w:cs="Arial"/>
                <w:i/>
                <w:iCs/>
                <w:sz w:val="22"/>
                <w:szCs w:val="22"/>
              </w:rPr>
            </w:pPr>
          </w:p>
        </w:tc>
      </w:tr>
      <w:tr w:rsidR="00602CA0" w:rsidRPr="00317097" w14:paraId="12999063" w14:textId="77777777" w:rsidTr="00372F36">
        <w:trPr>
          <w:trHeight w:val="53"/>
        </w:trPr>
        <w:tc>
          <w:tcPr>
            <w:tcW w:w="3186" w:type="dxa"/>
            <w:vMerge/>
            <w:shd w:val="clear" w:color="auto" w:fill="auto"/>
          </w:tcPr>
          <w:p w14:paraId="60A21639" w14:textId="77777777" w:rsidR="00602CA0" w:rsidRDefault="00602CA0" w:rsidP="00602CA0">
            <w:pPr>
              <w:overflowPunct/>
              <w:autoSpaceDE/>
              <w:autoSpaceDN/>
              <w:adjustRightInd/>
              <w:spacing w:after="120" w:line="300" w:lineRule="auto"/>
              <w:jc w:val="left"/>
              <w:textAlignment w:val="auto"/>
              <w:rPr>
                <w:rFonts w:ascii="Arial" w:eastAsia="Calibri" w:hAnsi="Arial" w:cs="Arial"/>
                <w:b/>
                <w:bCs/>
                <w:sz w:val="22"/>
                <w:szCs w:val="22"/>
              </w:rPr>
            </w:pPr>
          </w:p>
        </w:tc>
        <w:tc>
          <w:tcPr>
            <w:tcW w:w="3080" w:type="dxa"/>
            <w:shd w:val="clear" w:color="auto" w:fill="auto"/>
          </w:tcPr>
          <w:p w14:paraId="434F74C7" w14:textId="19A52ECA" w:rsidR="00602CA0" w:rsidRPr="00602CA0" w:rsidRDefault="00602CA0" w:rsidP="00602CA0">
            <w:pPr>
              <w:overflowPunct/>
              <w:autoSpaceDE/>
              <w:autoSpaceDN/>
              <w:adjustRightInd/>
              <w:spacing w:after="120" w:line="300" w:lineRule="auto"/>
              <w:jc w:val="left"/>
              <w:textAlignment w:val="auto"/>
              <w:rPr>
                <w:rFonts w:ascii="Arial" w:eastAsia="Calibri" w:hAnsi="Arial" w:cs="Arial"/>
                <w:sz w:val="22"/>
                <w:szCs w:val="22"/>
              </w:rPr>
            </w:pPr>
            <w:r w:rsidRPr="00602CA0">
              <w:rPr>
                <w:rFonts w:ascii="Arial" w:eastAsia="Calibri" w:hAnsi="Arial" w:cs="Arial"/>
                <w:sz w:val="22"/>
                <w:szCs w:val="22"/>
              </w:rPr>
              <w:t>Channel Islands</w:t>
            </w:r>
          </w:p>
        </w:tc>
        <w:tc>
          <w:tcPr>
            <w:tcW w:w="3081" w:type="dxa"/>
            <w:shd w:val="clear" w:color="auto" w:fill="auto"/>
          </w:tcPr>
          <w:p w14:paraId="453B64DF" w14:textId="24CC0E5B" w:rsidR="00602CA0" w:rsidRPr="45029EE6" w:rsidRDefault="00602CA0" w:rsidP="00602CA0">
            <w:pPr>
              <w:overflowPunct/>
              <w:autoSpaceDE/>
              <w:autoSpaceDN/>
              <w:adjustRightInd/>
              <w:spacing w:after="120" w:line="300" w:lineRule="auto"/>
              <w:jc w:val="left"/>
              <w:textAlignment w:val="auto"/>
              <w:rPr>
                <w:rFonts w:ascii="Arial" w:eastAsia="Calibri" w:hAnsi="Arial" w:cs="Arial"/>
                <w:i/>
                <w:iCs/>
                <w:sz w:val="22"/>
                <w:szCs w:val="22"/>
              </w:rPr>
            </w:pPr>
          </w:p>
        </w:tc>
      </w:tr>
      <w:tr w:rsidR="00602CA0" w:rsidRPr="00317097" w14:paraId="719620F1" w14:textId="77777777" w:rsidTr="00372F36">
        <w:trPr>
          <w:trHeight w:val="53"/>
        </w:trPr>
        <w:tc>
          <w:tcPr>
            <w:tcW w:w="3186" w:type="dxa"/>
            <w:vMerge/>
            <w:shd w:val="clear" w:color="auto" w:fill="auto"/>
          </w:tcPr>
          <w:p w14:paraId="2844E37C" w14:textId="77777777" w:rsidR="00602CA0" w:rsidRDefault="00602CA0" w:rsidP="00602CA0">
            <w:pPr>
              <w:overflowPunct/>
              <w:autoSpaceDE/>
              <w:autoSpaceDN/>
              <w:adjustRightInd/>
              <w:spacing w:after="120" w:line="300" w:lineRule="auto"/>
              <w:jc w:val="left"/>
              <w:textAlignment w:val="auto"/>
              <w:rPr>
                <w:rFonts w:ascii="Arial" w:eastAsia="Calibri" w:hAnsi="Arial" w:cs="Arial"/>
                <w:b/>
                <w:bCs/>
                <w:sz w:val="22"/>
                <w:szCs w:val="22"/>
              </w:rPr>
            </w:pPr>
          </w:p>
        </w:tc>
        <w:tc>
          <w:tcPr>
            <w:tcW w:w="3080" w:type="dxa"/>
            <w:shd w:val="clear" w:color="auto" w:fill="auto"/>
          </w:tcPr>
          <w:p w14:paraId="2A8DEA69" w14:textId="1C26CC06" w:rsidR="00602CA0" w:rsidRPr="00602CA0" w:rsidRDefault="00602CA0" w:rsidP="00602CA0">
            <w:pPr>
              <w:overflowPunct/>
              <w:autoSpaceDE/>
              <w:autoSpaceDN/>
              <w:adjustRightInd/>
              <w:spacing w:after="120" w:line="300" w:lineRule="auto"/>
              <w:jc w:val="left"/>
              <w:textAlignment w:val="auto"/>
              <w:rPr>
                <w:rFonts w:ascii="Arial" w:eastAsia="Calibri" w:hAnsi="Arial" w:cs="Arial"/>
                <w:sz w:val="22"/>
                <w:szCs w:val="22"/>
              </w:rPr>
            </w:pPr>
            <w:r w:rsidRPr="00602CA0">
              <w:rPr>
                <w:rFonts w:ascii="Arial" w:eastAsia="Calibri" w:hAnsi="Arial" w:cs="Arial"/>
                <w:sz w:val="22"/>
                <w:szCs w:val="22"/>
              </w:rPr>
              <w:t>Europe</w:t>
            </w:r>
          </w:p>
        </w:tc>
        <w:tc>
          <w:tcPr>
            <w:tcW w:w="3081" w:type="dxa"/>
            <w:shd w:val="clear" w:color="auto" w:fill="auto"/>
          </w:tcPr>
          <w:p w14:paraId="75D7C464" w14:textId="40196D96" w:rsidR="00602CA0" w:rsidRPr="45029EE6" w:rsidRDefault="00602CA0" w:rsidP="00602CA0">
            <w:pPr>
              <w:overflowPunct/>
              <w:autoSpaceDE/>
              <w:autoSpaceDN/>
              <w:adjustRightInd/>
              <w:spacing w:after="120" w:line="300" w:lineRule="auto"/>
              <w:jc w:val="left"/>
              <w:textAlignment w:val="auto"/>
              <w:rPr>
                <w:rFonts w:ascii="Arial" w:eastAsia="Calibri" w:hAnsi="Arial" w:cs="Arial"/>
                <w:i/>
                <w:iCs/>
                <w:sz w:val="22"/>
                <w:szCs w:val="22"/>
              </w:rPr>
            </w:pPr>
          </w:p>
        </w:tc>
      </w:tr>
      <w:tr w:rsidR="00602CA0" w:rsidRPr="00317097" w14:paraId="04668DD9" w14:textId="77777777" w:rsidTr="00372F36">
        <w:trPr>
          <w:trHeight w:val="53"/>
        </w:trPr>
        <w:tc>
          <w:tcPr>
            <w:tcW w:w="3186" w:type="dxa"/>
            <w:vMerge/>
            <w:shd w:val="clear" w:color="auto" w:fill="auto"/>
          </w:tcPr>
          <w:p w14:paraId="277ABE0E" w14:textId="77777777" w:rsidR="00602CA0" w:rsidRDefault="00602CA0" w:rsidP="00602CA0">
            <w:pPr>
              <w:overflowPunct/>
              <w:autoSpaceDE/>
              <w:autoSpaceDN/>
              <w:adjustRightInd/>
              <w:spacing w:after="120" w:line="300" w:lineRule="auto"/>
              <w:jc w:val="left"/>
              <w:textAlignment w:val="auto"/>
              <w:rPr>
                <w:rFonts w:ascii="Arial" w:eastAsia="Calibri" w:hAnsi="Arial" w:cs="Arial"/>
                <w:b/>
                <w:bCs/>
                <w:sz w:val="22"/>
                <w:szCs w:val="22"/>
              </w:rPr>
            </w:pPr>
          </w:p>
        </w:tc>
        <w:tc>
          <w:tcPr>
            <w:tcW w:w="3080" w:type="dxa"/>
            <w:shd w:val="clear" w:color="auto" w:fill="auto"/>
          </w:tcPr>
          <w:p w14:paraId="1C9A8D1C" w14:textId="53954BB1" w:rsidR="00602CA0" w:rsidRPr="00602CA0" w:rsidRDefault="00602CA0" w:rsidP="00602CA0">
            <w:pPr>
              <w:overflowPunct/>
              <w:autoSpaceDE/>
              <w:autoSpaceDN/>
              <w:adjustRightInd/>
              <w:spacing w:after="120" w:line="300" w:lineRule="auto"/>
              <w:jc w:val="left"/>
              <w:textAlignment w:val="auto"/>
              <w:rPr>
                <w:rFonts w:ascii="Arial" w:eastAsia="Calibri" w:hAnsi="Arial" w:cs="Arial"/>
                <w:sz w:val="22"/>
                <w:szCs w:val="22"/>
              </w:rPr>
            </w:pPr>
            <w:r w:rsidRPr="00602CA0">
              <w:rPr>
                <w:rFonts w:ascii="Arial" w:eastAsia="Calibri" w:hAnsi="Arial" w:cs="Arial"/>
                <w:sz w:val="22"/>
                <w:szCs w:val="22"/>
              </w:rPr>
              <w:t>Rest of the World</w:t>
            </w:r>
          </w:p>
        </w:tc>
        <w:tc>
          <w:tcPr>
            <w:tcW w:w="3081" w:type="dxa"/>
            <w:shd w:val="clear" w:color="auto" w:fill="auto"/>
          </w:tcPr>
          <w:p w14:paraId="2AD9E658" w14:textId="16858DB8" w:rsidR="00602CA0" w:rsidRPr="45029EE6" w:rsidRDefault="00602CA0" w:rsidP="00602CA0">
            <w:pPr>
              <w:overflowPunct/>
              <w:autoSpaceDE/>
              <w:autoSpaceDN/>
              <w:adjustRightInd/>
              <w:spacing w:after="120" w:line="300" w:lineRule="auto"/>
              <w:jc w:val="left"/>
              <w:textAlignment w:val="auto"/>
              <w:rPr>
                <w:rFonts w:ascii="Arial" w:eastAsia="Calibri" w:hAnsi="Arial" w:cs="Arial"/>
                <w:i/>
                <w:iCs/>
                <w:sz w:val="22"/>
                <w:szCs w:val="22"/>
              </w:rPr>
            </w:pPr>
          </w:p>
        </w:tc>
      </w:tr>
      <w:tr w:rsidR="00602CA0" w:rsidRPr="00317097" w14:paraId="75A15246" w14:textId="77777777" w:rsidTr="45029EE6">
        <w:tc>
          <w:tcPr>
            <w:tcW w:w="3186" w:type="dxa"/>
            <w:shd w:val="clear" w:color="auto" w:fill="auto"/>
          </w:tcPr>
          <w:p w14:paraId="6D655D16" w14:textId="77777777" w:rsidR="00602CA0" w:rsidRPr="00317097" w:rsidRDefault="00602CA0" w:rsidP="00602CA0">
            <w:pPr>
              <w:overflowPunct/>
              <w:autoSpaceDE/>
              <w:autoSpaceDN/>
              <w:adjustRightInd/>
              <w:spacing w:after="120" w:line="300" w:lineRule="auto"/>
              <w:jc w:val="left"/>
              <w:textAlignment w:val="auto"/>
              <w:rPr>
                <w:rFonts w:ascii="Arial" w:eastAsia="Calibri" w:hAnsi="Arial" w:cs="Arial"/>
                <w:b/>
                <w:bCs/>
                <w:sz w:val="22"/>
                <w:szCs w:val="22"/>
              </w:rPr>
            </w:pPr>
            <w:r w:rsidRPr="00317097">
              <w:rPr>
                <w:rFonts w:ascii="Arial" w:eastAsia="Calibri" w:hAnsi="Arial" w:cs="Arial"/>
                <w:b/>
                <w:bCs/>
                <w:sz w:val="22"/>
                <w:szCs w:val="22"/>
              </w:rPr>
              <w:t>Date of submission of application</w:t>
            </w:r>
          </w:p>
        </w:tc>
        <w:tc>
          <w:tcPr>
            <w:tcW w:w="6161" w:type="dxa"/>
            <w:gridSpan w:val="2"/>
            <w:shd w:val="clear" w:color="auto" w:fill="auto"/>
          </w:tcPr>
          <w:p w14:paraId="64B101DC" w14:textId="6B9F528A" w:rsidR="00602CA0" w:rsidRPr="00317097" w:rsidRDefault="00602CA0" w:rsidP="00602CA0">
            <w:pPr>
              <w:overflowPunct/>
              <w:autoSpaceDE/>
              <w:autoSpaceDN/>
              <w:adjustRightInd/>
              <w:spacing w:after="120" w:line="300" w:lineRule="auto"/>
              <w:jc w:val="left"/>
              <w:textAlignment w:val="auto"/>
              <w:rPr>
                <w:rFonts w:ascii="Arial" w:eastAsia="Calibri" w:hAnsi="Arial" w:cs="Arial"/>
                <w:sz w:val="22"/>
                <w:szCs w:val="22"/>
              </w:rPr>
            </w:pPr>
          </w:p>
        </w:tc>
      </w:tr>
    </w:tbl>
    <w:p w14:paraId="05ACFA82" w14:textId="77777777" w:rsidR="007A681C" w:rsidRDefault="007A681C" w:rsidP="45029EE6">
      <w:pPr>
        <w:overflowPunct/>
        <w:autoSpaceDE/>
        <w:autoSpaceDN/>
        <w:adjustRightInd/>
        <w:spacing w:after="200" w:line="276" w:lineRule="auto"/>
        <w:textAlignment w:val="auto"/>
        <w:rPr>
          <w:rFonts w:ascii="Georgia" w:eastAsia="Calibri" w:hAnsi="Georgia" w:cs="Arial"/>
          <w:b/>
          <w:bCs/>
          <w:color w:val="7030A0"/>
          <w:sz w:val="32"/>
          <w:szCs w:val="32"/>
        </w:rPr>
      </w:pPr>
    </w:p>
    <w:p w14:paraId="4B8919FD" w14:textId="77777777" w:rsidR="007A681C" w:rsidRDefault="007A681C" w:rsidP="45029EE6">
      <w:pPr>
        <w:overflowPunct/>
        <w:autoSpaceDE/>
        <w:autoSpaceDN/>
        <w:adjustRightInd/>
        <w:spacing w:after="200" w:line="276" w:lineRule="auto"/>
        <w:textAlignment w:val="auto"/>
        <w:rPr>
          <w:rFonts w:ascii="Georgia" w:eastAsia="Calibri" w:hAnsi="Georgia" w:cs="Arial"/>
          <w:b/>
          <w:bCs/>
          <w:color w:val="7030A0"/>
          <w:sz w:val="32"/>
          <w:szCs w:val="32"/>
        </w:rPr>
      </w:pPr>
    </w:p>
    <w:p w14:paraId="34AB7825" w14:textId="77777777" w:rsidR="007A681C" w:rsidRDefault="007A681C" w:rsidP="45029EE6">
      <w:pPr>
        <w:overflowPunct/>
        <w:autoSpaceDE/>
        <w:autoSpaceDN/>
        <w:adjustRightInd/>
        <w:spacing w:after="200" w:line="276" w:lineRule="auto"/>
        <w:textAlignment w:val="auto"/>
        <w:rPr>
          <w:rFonts w:ascii="Georgia" w:eastAsia="Calibri" w:hAnsi="Georgia" w:cs="Arial"/>
          <w:b/>
          <w:bCs/>
          <w:color w:val="7030A0"/>
          <w:sz w:val="32"/>
          <w:szCs w:val="32"/>
        </w:rPr>
      </w:pPr>
    </w:p>
    <w:p w14:paraId="23FDDBDA" w14:textId="77777777" w:rsidR="007A681C" w:rsidRDefault="007A681C" w:rsidP="45029EE6">
      <w:pPr>
        <w:overflowPunct/>
        <w:autoSpaceDE/>
        <w:autoSpaceDN/>
        <w:adjustRightInd/>
        <w:spacing w:after="200" w:line="276" w:lineRule="auto"/>
        <w:textAlignment w:val="auto"/>
        <w:rPr>
          <w:rFonts w:ascii="Georgia" w:eastAsia="Calibri" w:hAnsi="Georgia" w:cs="Arial"/>
          <w:b/>
          <w:bCs/>
          <w:color w:val="7030A0"/>
          <w:sz w:val="32"/>
          <w:szCs w:val="32"/>
        </w:rPr>
      </w:pPr>
    </w:p>
    <w:p w14:paraId="4936A9EA" w14:textId="77777777" w:rsidR="007A681C" w:rsidRDefault="007A681C" w:rsidP="45029EE6">
      <w:pPr>
        <w:overflowPunct/>
        <w:autoSpaceDE/>
        <w:autoSpaceDN/>
        <w:adjustRightInd/>
        <w:spacing w:after="200" w:line="276" w:lineRule="auto"/>
        <w:textAlignment w:val="auto"/>
        <w:rPr>
          <w:rFonts w:ascii="Georgia" w:eastAsia="Calibri" w:hAnsi="Georgia" w:cs="Arial"/>
          <w:b/>
          <w:bCs/>
          <w:color w:val="7030A0"/>
          <w:sz w:val="32"/>
          <w:szCs w:val="32"/>
        </w:rPr>
      </w:pPr>
    </w:p>
    <w:p w14:paraId="05D8CB51" w14:textId="77777777" w:rsidR="007A681C" w:rsidRDefault="007A681C" w:rsidP="45029EE6">
      <w:pPr>
        <w:overflowPunct/>
        <w:autoSpaceDE/>
        <w:autoSpaceDN/>
        <w:adjustRightInd/>
        <w:spacing w:after="200" w:line="276" w:lineRule="auto"/>
        <w:textAlignment w:val="auto"/>
        <w:rPr>
          <w:rFonts w:ascii="Georgia" w:eastAsia="Calibri" w:hAnsi="Georgia" w:cs="Arial"/>
          <w:b/>
          <w:bCs/>
          <w:color w:val="7030A0"/>
          <w:sz w:val="32"/>
          <w:szCs w:val="32"/>
        </w:rPr>
      </w:pPr>
    </w:p>
    <w:p w14:paraId="3FE3F000" w14:textId="77777777" w:rsidR="007A681C" w:rsidRDefault="007A681C" w:rsidP="45029EE6">
      <w:pPr>
        <w:overflowPunct/>
        <w:autoSpaceDE/>
        <w:autoSpaceDN/>
        <w:adjustRightInd/>
        <w:spacing w:after="200" w:line="276" w:lineRule="auto"/>
        <w:textAlignment w:val="auto"/>
        <w:rPr>
          <w:rFonts w:ascii="Georgia" w:eastAsia="Calibri" w:hAnsi="Georgia" w:cs="Arial"/>
          <w:b/>
          <w:bCs/>
          <w:color w:val="7030A0"/>
          <w:sz w:val="32"/>
          <w:szCs w:val="32"/>
        </w:rPr>
      </w:pPr>
    </w:p>
    <w:p w14:paraId="58BC9435" w14:textId="77777777" w:rsidR="007A681C" w:rsidRDefault="007A681C" w:rsidP="45029EE6">
      <w:pPr>
        <w:overflowPunct/>
        <w:autoSpaceDE/>
        <w:autoSpaceDN/>
        <w:adjustRightInd/>
        <w:spacing w:after="200" w:line="276" w:lineRule="auto"/>
        <w:textAlignment w:val="auto"/>
        <w:rPr>
          <w:rFonts w:ascii="Georgia" w:eastAsia="Calibri" w:hAnsi="Georgia" w:cs="Arial"/>
          <w:b/>
          <w:bCs/>
          <w:color w:val="7030A0"/>
          <w:sz w:val="32"/>
          <w:szCs w:val="32"/>
        </w:rPr>
      </w:pPr>
    </w:p>
    <w:p w14:paraId="5BF43C48" w14:textId="77777777" w:rsidR="007A681C" w:rsidRDefault="007A681C" w:rsidP="45029EE6">
      <w:pPr>
        <w:overflowPunct/>
        <w:autoSpaceDE/>
        <w:autoSpaceDN/>
        <w:adjustRightInd/>
        <w:spacing w:after="200" w:line="276" w:lineRule="auto"/>
        <w:textAlignment w:val="auto"/>
        <w:rPr>
          <w:rFonts w:ascii="Georgia" w:eastAsia="Calibri" w:hAnsi="Georgia" w:cs="Arial"/>
          <w:b/>
          <w:bCs/>
          <w:color w:val="7030A0"/>
          <w:sz w:val="32"/>
          <w:szCs w:val="32"/>
        </w:rPr>
      </w:pPr>
    </w:p>
    <w:p w14:paraId="3ED8FAFA" w14:textId="77777777" w:rsidR="007A681C" w:rsidRDefault="007A681C" w:rsidP="45029EE6">
      <w:pPr>
        <w:overflowPunct/>
        <w:autoSpaceDE/>
        <w:autoSpaceDN/>
        <w:adjustRightInd/>
        <w:spacing w:after="200" w:line="276" w:lineRule="auto"/>
        <w:textAlignment w:val="auto"/>
        <w:rPr>
          <w:rFonts w:ascii="Georgia" w:eastAsia="Calibri" w:hAnsi="Georgia" w:cs="Arial"/>
          <w:b/>
          <w:bCs/>
          <w:color w:val="7030A0"/>
          <w:sz w:val="32"/>
          <w:szCs w:val="32"/>
        </w:rPr>
      </w:pPr>
    </w:p>
    <w:p w14:paraId="03FEF647" w14:textId="77777777" w:rsidR="007A681C" w:rsidRDefault="007A681C" w:rsidP="45029EE6">
      <w:pPr>
        <w:overflowPunct/>
        <w:autoSpaceDE/>
        <w:autoSpaceDN/>
        <w:adjustRightInd/>
        <w:spacing w:after="200" w:line="276" w:lineRule="auto"/>
        <w:textAlignment w:val="auto"/>
        <w:rPr>
          <w:rFonts w:ascii="Georgia" w:eastAsia="Calibri" w:hAnsi="Georgia" w:cs="Arial"/>
          <w:b/>
          <w:bCs/>
          <w:color w:val="7030A0"/>
          <w:sz w:val="32"/>
          <w:szCs w:val="32"/>
        </w:rPr>
      </w:pPr>
    </w:p>
    <w:p w14:paraId="50773EB0" w14:textId="77777777" w:rsidR="007A681C" w:rsidRDefault="007A681C" w:rsidP="45029EE6">
      <w:pPr>
        <w:overflowPunct/>
        <w:autoSpaceDE/>
        <w:autoSpaceDN/>
        <w:adjustRightInd/>
        <w:spacing w:after="200" w:line="276" w:lineRule="auto"/>
        <w:textAlignment w:val="auto"/>
        <w:rPr>
          <w:rFonts w:ascii="Georgia" w:eastAsia="Calibri" w:hAnsi="Georgia" w:cs="Arial"/>
          <w:b/>
          <w:bCs/>
          <w:color w:val="7030A0"/>
          <w:sz w:val="32"/>
          <w:szCs w:val="32"/>
        </w:rPr>
      </w:pPr>
    </w:p>
    <w:p w14:paraId="4584ED1A" w14:textId="77777777" w:rsidR="007A681C" w:rsidRDefault="007A681C" w:rsidP="45029EE6">
      <w:pPr>
        <w:overflowPunct/>
        <w:autoSpaceDE/>
        <w:autoSpaceDN/>
        <w:adjustRightInd/>
        <w:spacing w:after="200" w:line="276" w:lineRule="auto"/>
        <w:textAlignment w:val="auto"/>
        <w:rPr>
          <w:rFonts w:ascii="Georgia" w:eastAsia="Calibri" w:hAnsi="Georgia" w:cs="Arial"/>
          <w:b/>
          <w:bCs/>
          <w:color w:val="7030A0"/>
          <w:sz w:val="32"/>
          <w:szCs w:val="32"/>
        </w:rPr>
      </w:pPr>
    </w:p>
    <w:p w14:paraId="75041B0A" w14:textId="77777777" w:rsidR="007A681C" w:rsidRDefault="007A681C" w:rsidP="45029EE6">
      <w:pPr>
        <w:overflowPunct/>
        <w:autoSpaceDE/>
        <w:autoSpaceDN/>
        <w:adjustRightInd/>
        <w:spacing w:after="200" w:line="276" w:lineRule="auto"/>
        <w:textAlignment w:val="auto"/>
        <w:rPr>
          <w:rFonts w:ascii="Georgia" w:eastAsia="Calibri" w:hAnsi="Georgia" w:cs="Arial"/>
          <w:b/>
          <w:bCs/>
          <w:color w:val="7030A0"/>
          <w:sz w:val="32"/>
          <w:szCs w:val="32"/>
        </w:rPr>
      </w:pPr>
    </w:p>
    <w:p w14:paraId="1F45E99A" w14:textId="77777777" w:rsidR="007A681C" w:rsidRDefault="007A681C" w:rsidP="45029EE6">
      <w:pPr>
        <w:overflowPunct/>
        <w:autoSpaceDE/>
        <w:autoSpaceDN/>
        <w:adjustRightInd/>
        <w:spacing w:after="200" w:line="276" w:lineRule="auto"/>
        <w:textAlignment w:val="auto"/>
        <w:rPr>
          <w:rFonts w:ascii="Georgia" w:eastAsia="Calibri" w:hAnsi="Georgia" w:cs="Arial"/>
          <w:b/>
          <w:bCs/>
          <w:color w:val="7030A0"/>
          <w:sz w:val="32"/>
          <w:szCs w:val="32"/>
        </w:rPr>
      </w:pPr>
    </w:p>
    <w:p w14:paraId="494FD43E" w14:textId="77777777" w:rsidR="007A681C" w:rsidRDefault="007A681C" w:rsidP="45029EE6">
      <w:pPr>
        <w:overflowPunct/>
        <w:autoSpaceDE/>
        <w:autoSpaceDN/>
        <w:adjustRightInd/>
        <w:spacing w:after="200" w:line="276" w:lineRule="auto"/>
        <w:textAlignment w:val="auto"/>
        <w:rPr>
          <w:rFonts w:ascii="Georgia" w:eastAsia="Calibri" w:hAnsi="Georgia" w:cs="Arial"/>
          <w:b/>
          <w:bCs/>
          <w:color w:val="7030A0"/>
          <w:sz w:val="32"/>
          <w:szCs w:val="32"/>
        </w:rPr>
      </w:pPr>
    </w:p>
    <w:p w14:paraId="0A0D0979" w14:textId="581F7171" w:rsidR="00B8789F" w:rsidRPr="00317097" w:rsidRDefault="00B8789F" w:rsidP="45029EE6">
      <w:pPr>
        <w:overflowPunct/>
        <w:autoSpaceDE/>
        <w:autoSpaceDN/>
        <w:adjustRightInd/>
        <w:spacing w:after="200" w:line="276" w:lineRule="auto"/>
        <w:textAlignment w:val="auto"/>
        <w:rPr>
          <w:rFonts w:ascii="Georgia" w:eastAsia="Calibri" w:hAnsi="Georgia" w:cs="Arial"/>
          <w:b/>
          <w:bCs/>
          <w:color w:val="7030A0"/>
          <w:sz w:val="32"/>
          <w:szCs w:val="32"/>
        </w:rPr>
      </w:pPr>
      <w:r w:rsidRPr="45029EE6">
        <w:rPr>
          <w:rFonts w:ascii="Georgia" w:eastAsia="Calibri" w:hAnsi="Georgia" w:cs="Arial"/>
          <w:b/>
          <w:bCs/>
          <w:color w:val="7030A0"/>
          <w:sz w:val="32"/>
          <w:szCs w:val="32"/>
        </w:rPr>
        <w:t xml:space="preserve">Guidance for completing the </w:t>
      </w:r>
      <w:r w:rsidR="007A681C" w:rsidRPr="45029EE6">
        <w:rPr>
          <w:rFonts w:ascii="Georgia" w:eastAsia="Calibri" w:hAnsi="Georgia" w:cs="Arial"/>
          <w:b/>
          <w:bCs/>
          <w:color w:val="7030A0"/>
          <w:sz w:val="32"/>
          <w:szCs w:val="32"/>
        </w:rPr>
        <w:t>application.</w:t>
      </w:r>
    </w:p>
    <w:p w14:paraId="7ACD552E" w14:textId="14C8F80A" w:rsidR="002134E1" w:rsidRPr="00317097" w:rsidRDefault="006F04A7" w:rsidP="001B622C">
      <w:pPr>
        <w:overflowPunct/>
        <w:autoSpaceDE/>
        <w:autoSpaceDN/>
        <w:adjustRightInd/>
        <w:spacing w:after="200" w:line="276" w:lineRule="auto"/>
        <w:jc w:val="left"/>
        <w:textAlignment w:val="auto"/>
        <w:rPr>
          <w:rFonts w:ascii="Arial" w:eastAsia="Calibri" w:hAnsi="Arial" w:cs="Arial"/>
          <w:b/>
          <w:sz w:val="22"/>
          <w:szCs w:val="22"/>
        </w:rPr>
      </w:pPr>
      <w:r w:rsidRPr="00317097">
        <w:rPr>
          <w:rFonts w:ascii="Arial" w:eastAsia="Calibri" w:hAnsi="Arial" w:cs="Arial"/>
          <w:b/>
          <w:sz w:val="22"/>
          <w:szCs w:val="22"/>
        </w:rPr>
        <w:t>We will ask you for evidence in each of the following areas: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676"/>
      </w:tblGrid>
      <w:tr w:rsidR="006F04A7" w:rsidRPr="00317097" w14:paraId="5C49AEEE" w14:textId="77777777" w:rsidTr="45029EE6">
        <w:tc>
          <w:tcPr>
            <w:tcW w:w="675" w:type="dxa"/>
            <w:shd w:val="clear" w:color="auto" w:fill="EEECE1" w:themeFill="background2"/>
          </w:tcPr>
          <w:p w14:paraId="3249D281" w14:textId="77777777" w:rsidR="006F04A7" w:rsidRPr="00317097" w:rsidRDefault="006F04A7" w:rsidP="00196B2E">
            <w:pPr>
              <w:overflowPunct/>
              <w:autoSpaceDE/>
              <w:autoSpaceDN/>
              <w:adjustRightInd/>
              <w:spacing w:after="120" w:line="300" w:lineRule="auto"/>
              <w:textAlignment w:val="auto"/>
              <w:rPr>
                <w:rFonts w:ascii="Arial" w:eastAsia="Calibri" w:hAnsi="Arial" w:cs="Arial"/>
                <w:b/>
                <w:sz w:val="22"/>
                <w:szCs w:val="22"/>
              </w:rPr>
            </w:pPr>
          </w:p>
        </w:tc>
        <w:tc>
          <w:tcPr>
            <w:tcW w:w="8676" w:type="dxa"/>
            <w:shd w:val="clear" w:color="auto" w:fill="EEECE1" w:themeFill="background2"/>
          </w:tcPr>
          <w:p w14:paraId="2475F521" w14:textId="06E4DB01" w:rsidR="006F04A7" w:rsidRPr="00317097" w:rsidRDefault="006F04A7" w:rsidP="00196B2E">
            <w:pPr>
              <w:overflowPunct/>
              <w:autoSpaceDE/>
              <w:autoSpaceDN/>
              <w:adjustRightInd/>
              <w:spacing w:after="120" w:line="300" w:lineRule="auto"/>
              <w:textAlignment w:val="auto"/>
              <w:rPr>
                <w:rFonts w:ascii="Arial" w:eastAsia="Calibri" w:hAnsi="Arial" w:cs="Arial"/>
                <w:b/>
                <w:sz w:val="22"/>
                <w:szCs w:val="22"/>
              </w:rPr>
            </w:pPr>
            <w:r w:rsidRPr="00317097">
              <w:rPr>
                <w:rFonts w:ascii="Arial" w:eastAsia="Calibri" w:hAnsi="Arial" w:cs="Arial"/>
                <w:b/>
                <w:sz w:val="22"/>
                <w:szCs w:val="22"/>
              </w:rPr>
              <w:t>Criterion</w:t>
            </w:r>
          </w:p>
        </w:tc>
      </w:tr>
      <w:tr w:rsidR="001B622C" w:rsidRPr="00317097" w14:paraId="66A47D01" w14:textId="77777777" w:rsidTr="45029EE6">
        <w:tc>
          <w:tcPr>
            <w:tcW w:w="675" w:type="dxa"/>
            <w:shd w:val="clear" w:color="auto" w:fill="auto"/>
          </w:tcPr>
          <w:p w14:paraId="47B94EA7" w14:textId="4FE0F568" w:rsidR="001B622C" w:rsidRPr="00317097" w:rsidRDefault="00404BC9" w:rsidP="00196B2E">
            <w:pPr>
              <w:overflowPunct/>
              <w:autoSpaceDE/>
              <w:autoSpaceDN/>
              <w:adjustRightInd/>
              <w:spacing w:after="120" w:line="300" w:lineRule="auto"/>
              <w:textAlignment w:val="auto"/>
              <w:rPr>
                <w:rFonts w:ascii="Arial" w:eastAsia="Calibri" w:hAnsi="Arial" w:cs="Arial"/>
                <w:b/>
                <w:sz w:val="22"/>
                <w:szCs w:val="22"/>
              </w:rPr>
            </w:pPr>
            <w:r w:rsidRPr="00317097">
              <w:rPr>
                <w:rFonts w:ascii="Arial" w:eastAsia="Calibri" w:hAnsi="Arial" w:cs="Arial"/>
                <w:b/>
                <w:sz w:val="22"/>
                <w:szCs w:val="22"/>
              </w:rPr>
              <w:t>A</w:t>
            </w:r>
          </w:p>
        </w:tc>
        <w:tc>
          <w:tcPr>
            <w:tcW w:w="8676" w:type="dxa"/>
            <w:shd w:val="clear" w:color="auto" w:fill="auto"/>
          </w:tcPr>
          <w:p w14:paraId="2B0B2C05" w14:textId="3DFE5CB7" w:rsidR="001B622C" w:rsidRPr="00317097" w:rsidRDefault="00317097" w:rsidP="00196B2E">
            <w:pPr>
              <w:overflowPunct/>
              <w:autoSpaceDE/>
              <w:autoSpaceDN/>
              <w:adjustRightInd/>
              <w:spacing w:after="120" w:line="300" w:lineRule="auto"/>
              <w:textAlignment w:val="auto"/>
              <w:rPr>
                <w:rFonts w:ascii="Arial" w:eastAsia="Calibri" w:hAnsi="Arial" w:cs="Arial"/>
                <w:b/>
                <w:sz w:val="22"/>
                <w:szCs w:val="22"/>
              </w:rPr>
            </w:pPr>
            <w:r>
              <w:rPr>
                <w:rFonts w:ascii="Arial" w:eastAsia="Calibri" w:hAnsi="Arial" w:cs="Arial"/>
                <w:b/>
                <w:sz w:val="22"/>
                <w:szCs w:val="22"/>
              </w:rPr>
              <w:t xml:space="preserve">The </w:t>
            </w:r>
            <w:r w:rsidR="00496F54" w:rsidRPr="00317097">
              <w:rPr>
                <w:rFonts w:ascii="Arial" w:eastAsia="Calibri" w:hAnsi="Arial" w:cs="Arial"/>
                <w:b/>
                <w:sz w:val="22"/>
                <w:szCs w:val="22"/>
              </w:rPr>
              <w:t>Employer</w:t>
            </w:r>
            <w:r w:rsidR="006F56E2" w:rsidRPr="00317097">
              <w:rPr>
                <w:rFonts w:ascii="Arial" w:eastAsia="Calibri" w:hAnsi="Arial" w:cs="Arial"/>
                <w:b/>
                <w:sz w:val="22"/>
                <w:szCs w:val="22"/>
              </w:rPr>
              <w:t xml:space="preserve"> </w:t>
            </w:r>
          </w:p>
        </w:tc>
      </w:tr>
      <w:tr w:rsidR="006F04A7" w:rsidRPr="00317097" w14:paraId="1665E552" w14:textId="77777777" w:rsidTr="45029EE6">
        <w:trPr>
          <w:trHeight w:val="606"/>
        </w:trPr>
        <w:tc>
          <w:tcPr>
            <w:tcW w:w="675" w:type="dxa"/>
            <w:shd w:val="clear" w:color="auto" w:fill="auto"/>
          </w:tcPr>
          <w:p w14:paraId="4F5C6A40" w14:textId="5B30BF42" w:rsidR="006F04A7" w:rsidRPr="00317097" w:rsidRDefault="006F04A7" w:rsidP="00196B2E">
            <w:pPr>
              <w:overflowPunct/>
              <w:autoSpaceDE/>
              <w:autoSpaceDN/>
              <w:adjustRightInd/>
              <w:spacing w:after="120" w:line="300" w:lineRule="auto"/>
              <w:textAlignment w:val="auto"/>
              <w:rPr>
                <w:rFonts w:ascii="Arial" w:eastAsia="Calibri" w:hAnsi="Arial" w:cs="Arial"/>
                <w:sz w:val="22"/>
                <w:szCs w:val="22"/>
              </w:rPr>
            </w:pPr>
          </w:p>
        </w:tc>
        <w:tc>
          <w:tcPr>
            <w:tcW w:w="8676" w:type="dxa"/>
            <w:shd w:val="clear" w:color="auto" w:fill="auto"/>
          </w:tcPr>
          <w:p w14:paraId="568A4212" w14:textId="77777777" w:rsidR="008F624B" w:rsidRPr="00317097" w:rsidRDefault="008F624B" w:rsidP="00317097">
            <w:pPr>
              <w:pStyle w:val="ListParagraph"/>
              <w:numPr>
                <w:ilvl w:val="0"/>
                <w:numId w:val="24"/>
              </w:numPr>
              <w:spacing w:after="0" w:line="240" w:lineRule="auto"/>
              <w:ind w:left="624"/>
              <w:rPr>
                <w:rFonts w:ascii="Arial" w:hAnsi="Arial" w:cs="Calibri"/>
                <w:lang w:val="en-GB"/>
              </w:rPr>
            </w:pPr>
            <w:r w:rsidRPr="00317097">
              <w:rPr>
                <w:rFonts w:ascii="Arial" w:hAnsi="Arial" w:cs="Calibri"/>
                <w:lang w:val="en-GB"/>
              </w:rPr>
              <w:t>Must be a recognised organisation, compliant with relevant legal and regulatory employment requirements.</w:t>
            </w:r>
          </w:p>
          <w:p w14:paraId="11158123" w14:textId="77777777" w:rsidR="008F624B" w:rsidRPr="00317097" w:rsidRDefault="008F624B" w:rsidP="00317097">
            <w:pPr>
              <w:pStyle w:val="ListParagraph"/>
              <w:ind w:left="624"/>
              <w:rPr>
                <w:rFonts w:ascii="Arial" w:hAnsi="Arial" w:cs="Calibri"/>
                <w:lang w:val="en-GB"/>
              </w:rPr>
            </w:pPr>
          </w:p>
          <w:p w14:paraId="0107D1F8" w14:textId="77777777" w:rsidR="008F624B" w:rsidRPr="00317097" w:rsidRDefault="008F624B" w:rsidP="00317097">
            <w:pPr>
              <w:pStyle w:val="ListParagraph"/>
              <w:numPr>
                <w:ilvl w:val="0"/>
                <w:numId w:val="24"/>
              </w:numPr>
              <w:spacing w:after="0" w:line="240" w:lineRule="auto"/>
              <w:ind w:left="624"/>
              <w:rPr>
                <w:rFonts w:ascii="Arial" w:hAnsi="Arial" w:cs="Calibri"/>
                <w:lang w:val="en-GB"/>
              </w:rPr>
            </w:pPr>
            <w:r w:rsidRPr="00317097">
              <w:rPr>
                <w:rFonts w:ascii="Arial" w:hAnsi="Arial" w:cs="Calibri"/>
                <w:lang w:val="en-GB"/>
              </w:rPr>
              <w:t>Must have current policies and procedures in place to demonstrate commitment to supporting professional development.</w:t>
            </w:r>
          </w:p>
          <w:p w14:paraId="240EB7B1" w14:textId="77777777" w:rsidR="008F624B" w:rsidRPr="00317097" w:rsidRDefault="008F624B" w:rsidP="00317097">
            <w:pPr>
              <w:ind w:left="624"/>
              <w:rPr>
                <w:rFonts w:ascii="Arial" w:hAnsi="Arial" w:cs="Calibri"/>
              </w:rPr>
            </w:pPr>
          </w:p>
          <w:p w14:paraId="63A9B54D" w14:textId="77777777" w:rsidR="008F624B" w:rsidRPr="00317097" w:rsidRDefault="008F624B" w:rsidP="00317097">
            <w:pPr>
              <w:pStyle w:val="ListParagraph"/>
              <w:numPr>
                <w:ilvl w:val="0"/>
                <w:numId w:val="24"/>
              </w:numPr>
              <w:spacing w:after="0" w:line="240" w:lineRule="auto"/>
              <w:ind w:left="624"/>
              <w:rPr>
                <w:rFonts w:ascii="Arial" w:hAnsi="Arial" w:cs="Calibri"/>
                <w:lang w:val="en-GB"/>
              </w:rPr>
            </w:pPr>
            <w:r w:rsidRPr="00317097">
              <w:rPr>
                <w:rFonts w:ascii="Arial" w:hAnsi="Arial" w:cs="Calibri"/>
                <w:lang w:val="en-GB"/>
              </w:rPr>
              <w:t>Must provide a consistent and appropriate level of CPD supervision to all employees registered as CIPFA members.</w:t>
            </w:r>
          </w:p>
          <w:p w14:paraId="009D3291" w14:textId="77777777" w:rsidR="008F624B" w:rsidRPr="00317097" w:rsidRDefault="008F624B" w:rsidP="00317097">
            <w:pPr>
              <w:pStyle w:val="ListParagraph"/>
              <w:ind w:left="624"/>
              <w:rPr>
                <w:rFonts w:ascii="Arial" w:hAnsi="Arial" w:cs="Calibri"/>
                <w:lang w:val="en-GB"/>
              </w:rPr>
            </w:pPr>
          </w:p>
          <w:p w14:paraId="29A9898B" w14:textId="01C64526" w:rsidR="008F624B" w:rsidRPr="00317097" w:rsidRDefault="008F624B" w:rsidP="00317097">
            <w:pPr>
              <w:pStyle w:val="ListParagraph"/>
              <w:numPr>
                <w:ilvl w:val="0"/>
                <w:numId w:val="24"/>
              </w:numPr>
              <w:spacing w:after="0" w:line="240" w:lineRule="auto"/>
              <w:ind w:left="624"/>
              <w:rPr>
                <w:rFonts w:ascii="Arial" w:hAnsi="Arial" w:cs="Calibri"/>
                <w:lang w:val="en-GB"/>
              </w:rPr>
            </w:pPr>
            <w:r w:rsidRPr="00317097">
              <w:rPr>
                <w:rFonts w:ascii="Arial" w:hAnsi="Arial" w:cs="Calibri"/>
                <w:lang w:val="en-GB"/>
              </w:rPr>
              <w:t xml:space="preserve">Must provide or facilitate professional development and training for all CIPFA members to a standard that enables members to continually develop role-appropriate levels of competence, </w:t>
            </w:r>
            <w:r w:rsidR="007A681C" w:rsidRPr="00317097">
              <w:rPr>
                <w:rFonts w:ascii="Arial" w:hAnsi="Arial" w:cs="Calibri"/>
                <w:lang w:val="en-GB"/>
              </w:rPr>
              <w:t>knowledge,</w:t>
            </w:r>
            <w:r w:rsidRPr="00317097">
              <w:rPr>
                <w:rFonts w:ascii="Arial" w:hAnsi="Arial" w:cs="Calibri"/>
                <w:lang w:val="en-GB"/>
              </w:rPr>
              <w:t xml:space="preserve"> and skills.</w:t>
            </w:r>
          </w:p>
          <w:p w14:paraId="680E5B0F" w14:textId="77777777" w:rsidR="008F624B" w:rsidRPr="00317097" w:rsidRDefault="008F624B" w:rsidP="00317097">
            <w:pPr>
              <w:ind w:left="624"/>
              <w:rPr>
                <w:rFonts w:ascii="Arial" w:hAnsi="Arial" w:cs="Calibri"/>
              </w:rPr>
            </w:pPr>
          </w:p>
          <w:p w14:paraId="09C83152" w14:textId="77777777" w:rsidR="008F624B" w:rsidRPr="00317097" w:rsidRDefault="008F624B" w:rsidP="00317097">
            <w:pPr>
              <w:pStyle w:val="ListParagraph"/>
              <w:numPr>
                <w:ilvl w:val="0"/>
                <w:numId w:val="24"/>
              </w:numPr>
              <w:spacing w:after="0" w:line="240" w:lineRule="auto"/>
              <w:ind w:left="624"/>
              <w:rPr>
                <w:rFonts w:ascii="Arial" w:hAnsi="Arial" w:cs="Calibri"/>
                <w:lang w:val="en-GB"/>
              </w:rPr>
            </w:pPr>
            <w:r w:rsidRPr="00317097">
              <w:rPr>
                <w:rFonts w:ascii="Arial" w:hAnsi="Arial" w:cs="Calibri"/>
                <w:lang w:val="en-GB"/>
              </w:rPr>
              <w:t>Must be aware of, and operate within, the Professional Accountancy standards and Code of Practice set by CIPFA.</w:t>
            </w:r>
          </w:p>
          <w:p w14:paraId="69344C74" w14:textId="77777777" w:rsidR="006F04A7" w:rsidRPr="00317097" w:rsidRDefault="006F04A7" w:rsidP="00317097">
            <w:pPr>
              <w:overflowPunct/>
              <w:autoSpaceDE/>
              <w:autoSpaceDN/>
              <w:adjustRightInd/>
              <w:spacing w:after="120" w:line="300" w:lineRule="auto"/>
              <w:ind w:left="624"/>
              <w:contextualSpacing/>
              <w:textAlignment w:val="auto"/>
              <w:rPr>
                <w:rFonts w:ascii="Arial" w:eastAsia="Calibri" w:hAnsi="Arial" w:cs="Arial"/>
                <w:sz w:val="22"/>
                <w:szCs w:val="22"/>
              </w:rPr>
            </w:pPr>
          </w:p>
        </w:tc>
      </w:tr>
      <w:tr w:rsidR="009F7458" w:rsidRPr="00317097" w14:paraId="7F57964E" w14:textId="77777777" w:rsidTr="45029EE6">
        <w:tc>
          <w:tcPr>
            <w:tcW w:w="675" w:type="dxa"/>
            <w:shd w:val="clear" w:color="auto" w:fill="auto"/>
          </w:tcPr>
          <w:p w14:paraId="42F5C1B9" w14:textId="4170008B" w:rsidR="009F7458" w:rsidRPr="00317097" w:rsidRDefault="00404BC9" w:rsidP="00196B2E">
            <w:pPr>
              <w:overflowPunct/>
              <w:autoSpaceDE/>
              <w:autoSpaceDN/>
              <w:adjustRightInd/>
              <w:spacing w:after="120" w:line="300" w:lineRule="auto"/>
              <w:textAlignment w:val="auto"/>
              <w:rPr>
                <w:rFonts w:ascii="Arial" w:eastAsia="Calibri" w:hAnsi="Arial" w:cs="Arial"/>
                <w:b/>
                <w:sz w:val="22"/>
                <w:szCs w:val="22"/>
              </w:rPr>
            </w:pPr>
            <w:r w:rsidRPr="00317097">
              <w:rPr>
                <w:rFonts w:ascii="Arial" w:eastAsia="Calibri" w:hAnsi="Arial" w:cs="Arial"/>
                <w:b/>
                <w:sz w:val="22"/>
                <w:szCs w:val="22"/>
              </w:rPr>
              <w:t>B</w:t>
            </w:r>
          </w:p>
        </w:tc>
        <w:tc>
          <w:tcPr>
            <w:tcW w:w="8676" w:type="dxa"/>
            <w:shd w:val="clear" w:color="auto" w:fill="auto"/>
          </w:tcPr>
          <w:p w14:paraId="6915AB40" w14:textId="066D72AD" w:rsidR="009F7458" w:rsidRPr="00317097" w:rsidRDefault="008F624B" w:rsidP="00196B2E">
            <w:pPr>
              <w:overflowPunct/>
              <w:autoSpaceDE/>
              <w:autoSpaceDN/>
              <w:adjustRightInd/>
              <w:spacing w:after="120" w:line="300" w:lineRule="auto"/>
              <w:textAlignment w:val="auto"/>
              <w:rPr>
                <w:rFonts w:ascii="Arial" w:eastAsia="Calibri" w:hAnsi="Arial" w:cs="Arial"/>
                <w:b/>
                <w:sz w:val="22"/>
                <w:szCs w:val="22"/>
              </w:rPr>
            </w:pPr>
            <w:r w:rsidRPr="00317097">
              <w:rPr>
                <w:rFonts w:ascii="Arial" w:eastAsia="Calibri" w:hAnsi="Arial" w:cs="Arial"/>
                <w:b/>
                <w:sz w:val="22"/>
                <w:szCs w:val="22"/>
              </w:rPr>
              <w:t>CPD provision</w:t>
            </w:r>
            <w:r w:rsidR="00317097">
              <w:rPr>
                <w:rFonts w:ascii="Arial" w:eastAsia="Calibri" w:hAnsi="Arial" w:cs="Arial"/>
                <w:b/>
                <w:sz w:val="22"/>
                <w:szCs w:val="22"/>
              </w:rPr>
              <w:t xml:space="preserve"> for CIPFA Members</w:t>
            </w:r>
          </w:p>
        </w:tc>
      </w:tr>
      <w:tr w:rsidR="006F04A7" w:rsidRPr="00317097" w14:paraId="1C966FFF" w14:textId="77777777" w:rsidTr="45029EE6">
        <w:trPr>
          <w:trHeight w:val="748"/>
        </w:trPr>
        <w:tc>
          <w:tcPr>
            <w:tcW w:w="675" w:type="dxa"/>
            <w:shd w:val="clear" w:color="auto" w:fill="auto"/>
          </w:tcPr>
          <w:p w14:paraId="5E2E294B" w14:textId="401272CA" w:rsidR="006F04A7" w:rsidRPr="00317097" w:rsidRDefault="006F04A7" w:rsidP="00196B2E">
            <w:pPr>
              <w:overflowPunct/>
              <w:autoSpaceDE/>
              <w:autoSpaceDN/>
              <w:adjustRightInd/>
              <w:spacing w:after="120" w:line="300" w:lineRule="auto"/>
              <w:textAlignment w:val="auto"/>
              <w:rPr>
                <w:rFonts w:ascii="Arial" w:eastAsia="Calibri" w:hAnsi="Arial" w:cs="Arial"/>
                <w:sz w:val="22"/>
                <w:szCs w:val="22"/>
              </w:rPr>
            </w:pPr>
          </w:p>
        </w:tc>
        <w:tc>
          <w:tcPr>
            <w:tcW w:w="8676" w:type="dxa"/>
            <w:shd w:val="clear" w:color="auto" w:fill="auto"/>
          </w:tcPr>
          <w:p w14:paraId="6AADE9A8" w14:textId="77777777" w:rsidR="001B3225" w:rsidRPr="00317097" w:rsidRDefault="001B3225" w:rsidP="00317097">
            <w:pPr>
              <w:pStyle w:val="ListParagraph"/>
              <w:numPr>
                <w:ilvl w:val="0"/>
                <w:numId w:val="25"/>
              </w:numPr>
              <w:spacing w:after="0" w:line="240" w:lineRule="auto"/>
              <w:ind w:left="624"/>
              <w:rPr>
                <w:rFonts w:ascii="Arial" w:hAnsi="Arial" w:cs="Calibri"/>
                <w:lang w:val="en-GB"/>
              </w:rPr>
            </w:pPr>
            <w:r w:rsidRPr="00317097">
              <w:rPr>
                <w:rFonts w:ascii="Arial" w:hAnsi="Arial" w:cs="Calibri"/>
                <w:lang w:val="en-GB"/>
              </w:rPr>
              <w:t>CIPFA Members are supported in identifying and developing appropriate activities to develop their key competencies in alignment with their role and career aspirations.</w:t>
            </w:r>
          </w:p>
          <w:p w14:paraId="2CE9B4CA" w14:textId="77777777" w:rsidR="001B3225" w:rsidRPr="00317097" w:rsidRDefault="001B3225" w:rsidP="00317097">
            <w:pPr>
              <w:pStyle w:val="ListParagraph"/>
              <w:ind w:left="624"/>
              <w:rPr>
                <w:rFonts w:ascii="Arial" w:hAnsi="Arial" w:cs="Calibri"/>
                <w:lang w:val="en-GB"/>
              </w:rPr>
            </w:pPr>
          </w:p>
          <w:p w14:paraId="1CC96C4C" w14:textId="77777777" w:rsidR="001B3225" w:rsidRPr="00317097" w:rsidRDefault="001B3225" w:rsidP="00317097">
            <w:pPr>
              <w:pStyle w:val="ListParagraph"/>
              <w:numPr>
                <w:ilvl w:val="0"/>
                <w:numId w:val="25"/>
              </w:numPr>
              <w:spacing w:after="0" w:line="240" w:lineRule="auto"/>
              <w:ind w:left="624"/>
              <w:rPr>
                <w:rFonts w:ascii="Arial" w:hAnsi="Arial" w:cs="Calibri"/>
                <w:lang w:val="en-GB"/>
              </w:rPr>
            </w:pPr>
            <w:r w:rsidRPr="00317097">
              <w:rPr>
                <w:rFonts w:ascii="Arial" w:hAnsi="Arial" w:cs="Calibri"/>
                <w:lang w:val="en-GB"/>
              </w:rPr>
              <w:t>CIPFA Members are required to complete at least 20 hours of verifiable CPD activities over each 12-month period.</w:t>
            </w:r>
          </w:p>
          <w:p w14:paraId="764C5AF3" w14:textId="77777777" w:rsidR="001B3225" w:rsidRPr="00317097" w:rsidRDefault="001B3225" w:rsidP="00317097">
            <w:pPr>
              <w:pStyle w:val="ListParagraph"/>
              <w:ind w:left="624"/>
              <w:rPr>
                <w:rFonts w:ascii="Arial" w:hAnsi="Arial" w:cs="Calibri"/>
                <w:lang w:val="en-GB"/>
              </w:rPr>
            </w:pPr>
          </w:p>
          <w:p w14:paraId="6A4A1715" w14:textId="77777777" w:rsidR="001B3225" w:rsidRPr="00317097" w:rsidRDefault="001B3225" w:rsidP="00317097">
            <w:pPr>
              <w:pStyle w:val="ListParagraph"/>
              <w:numPr>
                <w:ilvl w:val="0"/>
                <w:numId w:val="25"/>
              </w:numPr>
              <w:spacing w:after="0" w:line="240" w:lineRule="auto"/>
              <w:ind w:left="624"/>
              <w:rPr>
                <w:rFonts w:ascii="Arial" w:hAnsi="Arial" w:cs="Calibri"/>
                <w:lang w:val="en-GB"/>
              </w:rPr>
            </w:pPr>
            <w:r w:rsidRPr="00317097">
              <w:rPr>
                <w:rFonts w:ascii="Arial" w:hAnsi="Arial" w:cs="Calibri"/>
                <w:lang w:val="en-GB"/>
              </w:rPr>
              <w:t>CIPFA Members are expected to reflect on their learning and the outputs achieved.</w:t>
            </w:r>
          </w:p>
          <w:p w14:paraId="376475BE" w14:textId="77777777" w:rsidR="001B3225" w:rsidRPr="00317097" w:rsidRDefault="001B3225" w:rsidP="00317097">
            <w:pPr>
              <w:pStyle w:val="ListParagraph"/>
              <w:ind w:left="624"/>
              <w:rPr>
                <w:rFonts w:ascii="Arial" w:hAnsi="Arial" w:cs="Calibri"/>
                <w:lang w:val="en-GB"/>
              </w:rPr>
            </w:pPr>
          </w:p>
          <w:p w14:paraId="2405D031" w14:textId="77777777" w:rsidR="001B3225" w:rsidRPr="00317097" w:rsidRDefault="001B3225" w:rsidP="00317097">
            <w:pPr>
              <w:pStyle w:val="ListParagraph"/>
              <w:numPr>
                <w:ilvl w:val="0"/>
                <w:numId w:val="25"/>
              </w:numPr>
              <w:spacing w:after="0" w:line="240" w:lineRule="auto"/>
              <w:ind w:left="624"/>
              <w:rPr>
                <w:rFonts w:ascii="Arial" w:hAnsi="Arial" w:cs="Calibri"/>
                <w:lang w:val="en-GB"/>
              </w:rPr>
            </w:pPr>
            <w:r w:rsidRPr="00317097">
              <w:rPr>
                <w:rFonts w:ascii="Arial" w:hAnsi="Arial" w:cs="Calibri"/>
                <w:lang w:val="en-GB"/>
              </w:rPr>
              <w:t>CIPFA Members will meet with their line manager(s) to discuss their CPD progress and programme of activities at least once in each 12-month period.</w:t>
            </w:r>
          </w:p>
          <w:p w14:paraId="242AE4C0" w14:textId="70B786F4" w:rsidR="006F04A7" w:rsidRPr="00317097" w:rsidRDefault="006F04A7" w:rsidP="00317097">
            <w:pPr>
              <w:overflowPunct/>
              <w:autoSpaceDE/>
              <w:autoSpaceDN/>
              <w:adjustRightInd/>
              <w:spacing w:after="120" w:line="300" w:lineRule="auto"/>
              <w:ind w:left="624"/>
              <w:textAlignment w:val="auto"/>
              <w:rPr>
                <w:rFonts w:ascii="Arial" w:eastAsia="Calibri" w:hAnsi="Arial" w:cs="Arial"/>
                <w:sz w:val="22"/>
                <w:szCs w:val="22"/>
              </w:rPr>
            </w:pPr>
          </w:p>
        </w:tc>
      </w:tr>
    </w:tbl>
    <w:p w14:paraId="6D4E32D3" w14:textId="1AB27FF6" w:rsidR="45029EE6" w:rsidRDefault="45029EE6" w:rsidP="45029EE6">
      <w:pPr>
        <w:spacing w:after="200" w:line="276" w:lineRule="auto"/>
        <w:rPr>
          <w:rFonts w:ascii="Arial" w:eastAsia="Calibri" w:hAnsi="Arial" w:cs="Arial"/>
          <w:b/>
          <w:bCs/>
          <w:i/>
          <w:iCs/>
          <w:sz w:val="22"/>
          <w:szCs w:val="22"/>
        </w:rPr>
      </w:pPr>
    </w:p>
    <w:p w14:paraId="2EC65001" w14:textId="25E35C3C" w:rsidR="000A11E6" w:rsidRPr="00317097" w:rsidRDefault="000A11E6" w:rsidP="45029EE6">
      <w:pPr>
        <w:overflowPunct/>
        <w:autoSpaceDE/>
        <w:autoSpaceDN/>
        <w:adjustRightInd/>
        <w:spacing w:before="80" w:after="200" w:line="276" w:lineRule="auto"/>
        <w:textAlignment w:val="auto"/>
        <w:rPr>
          <w:rFonts w:ascii="Arial" w:eastAsia="Calibri" w:hAnsi="Arial" w:cs="Arial"/>
          <w:i/>
          <w:iCs/>
          <w:sz w:val="20"/>
        </w:rPr>
      </w:pPr>
      <w:r w:rsidRPr="45029EE6">
        <w:rPr>
          <w:rFonts w:ascii="Arial" w:eastAsia="Calibri" w:hAnsi="Arial" w:cs="Arial"/>
          <w:b/>
          <w:bCs/>
          <w:i/>
          <w:iCs/>
          <w:sz w:val="20"/>
        </w:rPr>
        <w:t>Please provide details as requested</w:t>
      </w:r>
      <w:r w:rsidR="00A15CF7" w:rsidRPr="45029EE6">
        <w:rPr>
          <w:rFonts w:ascii="Arial" w:eastAsia="Calibri" w:hAnsi="Arial" w:cs="Arial"/>
          <w:b/>
          <w:bCs/>
          <w:i/>
          <w:iCs/>
          <w:sz w:val="20"/>
        </w:rPr>
        <w:t xml:space="preserve">, compiling the evidence </w:t>
      </w:r>
      <w:r w:rsidR="30D627EA" w:rsidRPr="45029EE6">
        <w:rPr>
          <w:rFonts w:ascii="Arial" w:eastAsia="Calibri" w:hAnsi="Arial" w:cs="Arial"/>
          <w:b/>
          <w:bCs/>
          <w:i/>
          <w:iCs/>
          <w:sz w:val="20"/>
        </w:rPr>
        <w:t>and attach them to the email as individual documents.</w:t>
      </w:r>
      <w:r w:rsidRPr="45029EE6">
        <w:rPr>
          <w:rFonts w:ascii="Arial" w:eastAsia="Calibri" w:hAnsi="Arial" w:cs="Arial"/>
          <w:i/>
          <w:iCs/>
          <w:sz w:val="20"/>
        </w:rPr>
        <w:t xml:space="preserve"> Where appropriate provide links to your website and/or electronic copies of existing documents.</w:t>
      </w:r>
      <w:r w:rsidR="00967531" w:rsidRPr="45029EE6">
        <w:rPr>
          <w:rFonts w:ascii="Arial" w:eastAsia="Calibri" w:hAnsi="Arial" w:cs="Arial"/>
          <w:i/>
          <w:iCs/>
          <w:sz w:val="20"/>
        </w:rPr>
        <w:t xml:space="preserve"> Include any additional information that you believe demonstrates how your </w:t>
      </w:r>
      <w:r w:rsidR="002C2799" w:rsidRPr="45029EE6">
        <w:rPr>
          <w:rFonts w:ascii="Arial" w:eastAsia="Calibri" w:hAnsi="Arial" w:cs="Arial"/>
          <w:i/>
          <w:iCs/>
          <w:sz w:val="20"/>
        </w:rPr>
        <w:t>organisation meets the criterion listed above.</w:t>
      </w:r>
    </w:p>
    <w:p w14:paraId="08F7F0E3" w14:textId="3216907C" w:rsidR="000A11E6" w:rsidRPr="00317097" w:rsidRDefault="000A11E6" w:rsidP="45029EE6">
      <w:pPr>
        <w:overflowPunct/>
        <w:autoSpaceDE/>
        <w:autoSpaceDN/>
        <w:adjustRightInd/>
        <w:spacing w:before="80" w:after="80"/>
        <w:textAlignment w:val="auto"/>
        <w:rPr>
          <w:rFonts w:ascii="Arial" w:eastAsia="Calibri" w:hAnsi="Arial" w:cs="Arial"/>
          <w:i/>
          <w:iCs/>
          <w:sz w:val="20"/>
        </w:rPr>
      </w:pPr>
      <w:r w:rsidRPr="45029EE6">
        <w:rPr>
          <w:rFonts w:ascii="Arial" w:eastAsia="Calibri" w:hAnsi="Arial" w:cs="Arial"/>
          <w:i/>
          <w:iCs/>
          <w:sz w:val="20"/>
        </w:rPr>
        <w:t xml:space="preserve">If your organisation has been </w:t>
      </w:r>
      <w:r w:rsidR="00317097" w:rsidRPr="45029EE6">
        <w:rPr>
          <w:rFonts w:ascii="Arial" w:eastAsia="Calibri" w:hAnsi="Arial" w:cs="Arial"/>
          <w:i/>
          <w:iCs/>
          <w:sz w:val="20"/>
        </w:rPr>
        <w:t xml:space="preserve">CPD </w:t>
      </w:r>
      <w:r w:rsidRPr="45029EE6">
        <w:rPr>
          <w:rFonts w:ascii="Arial" w:eastAsia="Calibri" w:hAnsi="Arial" w:cs="Arial"/>
          <w:i/>
          <w:iCs/>
          <w:sz w:val="20"/>
        </w:rPr>
        <w:t>accredited by another recognised professional accountancy body (</w:t>
      </w:r>
      <w:proofErr w:type="gramStart"/>
      <w:r w:rsidRPr="45029EE6">
        <w:rPr>
          <w:rFonts w:ascii="Arial" w:eastAsia="Calibri" w:hAnsi="Arial" w:cs="Arial"/>
          <w:i/>
          <w:iCs/>
          <w:sz w:val="20"/>
        </w:rPr>
        <w:t>i.e.</w:t>
      </w:r>
      <w:proofErr w:type="gramEnd"/>
      <w:r w:rsidRPr="45029EE6">
        <w:rPr>
          <w:rFonts w:ascii="Arial" w:eastAsia="Calibri" w:hAnsi="Arial" w:cs="Arial"/>
          <w:i/>
          <w:iCs/>
          <w:sz w:val="20"/>
        </w:rPr>
        <w:t xml:space="preserve"> ACCA or CIMA), then you may wish to include the details of that accreditation as additional evidence.</w:t>
      </w:r>
    </w:p>
    <w:p w14:paraId="62538ABF" w14:textId="469AF8F9" w:rsidR="00AB0391" w:rsidRDefault="00AB0391" w:rsidP="45029EE6">
      <w:pPr>
        <w:overflowPunct/>
        <w:autoSpaceDE/>
        <w:autoSpaceDN/>
        <w:adjustRightInd/>
        <w:spacing w:before="80" w:after="200" w:line="276" w:lineRule="auto"/>
        <w:textAlignment w:val="auto"/>
        <w:rPr>
          <w:rFonts w:ascii="Arial" w:eastAsia="Calibri" w:hAnsi="Arial" w:cs="Arial"/>
          <w:sz w:val="22"/>
          <w:szCs w:val="22"/>
        </w:rPr>
      </w:pPr>
    </w:p>
    <w:p w14:paraId="20A83C32" w14:textId="77777777" w:rsidR="007A681C" w:rsidRDefault="007A681C" w:rsidP="45029EE6">
      <w:pPr>
        <w:overflowPunct/>
        <w:autoSpaceDE/>
        <w:autoSpaceDN/>
        <w:adjustRightInd/>
        <w:spacing w:before="80" w:after="200" w:line="276" w:lineRule="auto"/>
        <w:textAlignment w:val="auto"/>
        <w:rPr>
          <w:rFonts w:ascii="Arial" w:eastAsia="Calibri" w:hAnsi="Arial" w:cs="Arial"/>
          <w:sz w:val="22"/>
          <w:szCs w:val="22"/>
        </w:rPr>
      </w:pPr>
    </w:p>
    <w:p w14:paraId="5F268BC9" w14:textId="77777777" w:rsidR="007A681C" w:rsidRPr="00317097" w:rsidRDefault="007A681C" w:rsidP="45029EE6">
      <w:pPr>
        <w:overflowPunct/>
        <w:autoSpaceDE/>
        <w:autoSpaceDN/>
        <w:adjustRightInd/>
        <w:spacing w:before="80" w:after="200" w:line="276" w:lineRule="auto"/>
        <w:textAlignment w:val="auto"/>
        <w:rPr>
          <w:rFonts w:ascii="Arial" w:eastAsia="Calibri" w:hAnsi="Arial" w:cs="Arial"/>
          <w:sz w:val="22"/>
          <w:szCs w:val="22"/>
        </w:rPr>
      </w:pPr>
    </w:p>
    <w:p w14:paraId="7B6FA235" w14:textId="367D7FF6" w:rsidR="00AB0391" w:rsidRPr="00317097" w:rsidRDefault="00317097" w:rsidP="00317097">
      <w:pPr>
        <w:pStyle w:val="Heading1"/>
        <w:numPr>
          <w:ilvl w:val="0"/>
          <w:numId w:val="23"/>
        </w:numPr>
        <w:rPr>
          <w:rFonts w:ascii="Georgia" w:eastAsia="Calibri" w:hAnsi="Georgia"/>
        </w:rPr>
      </w:pPr>
      <w:bookmarkStart w:id="3" w:name="_Toc150164187"/>
      <w:r w:rsidRPr="45029EE6">
        <w:rPr>
          <w:rFonts w:ascii="Georgia" w:eastAsia="Calibri" w:hAnsi="Georgia"/>
        </w:rPr>
        <w:t>The Employer</w:t>
      </w:r>
      <w:bookmarkEnd w:id="3"/>
    </w:p>
    <w:p w14:paraId="71C2F139" w14:textId="57EB4561" w:rsidR="00D54427" w:rsidRPr="00317097" w:rsidRDefault="00D603DF" w:rsidP="000F2A0B">
      <w:pPr>
        <w:overflowPunct/>
        <w:autoSpaceDE/>
        <w:autoSpaceDN/>
        <w:adjustRightInd/>
        <w:spacing w:after="200" w:line="276" w:lineRule="auto"/>
        <w:textAlignment w:val="auto"/>
        <w:rPr>
          <w:rFonts w:ascii="Arial" w:eastAsia="Calibri" w:hAnsi="Arial" w:cs="Arial"/>
          <w:sz w:val="22"/>
          <w:szCs w:val="22"/>
        </w:rPr>
      </w:pPr>
      <w:r w:rsidRPr="00317097">
        <w:rPr>
          <w:rFonts w:ascii="Arial" w:eastAsia="Calibri" w:hAnsi="Arial" w:cs="Arial"/>
          <w:sz w:val="22"/>
          <w:szCs w:val="22"/>
        </w:rPr>
        <w:t xml:space="preserve">CIPFA qualifications reflect the evolving environment and challenges faced in managing public finances effectively. </w:t>
      </w:r>
      <w:r w:rsidR="00C8694E" w:rsidRPr="00317097">
        <w:rPr>
          <w:rFonts w:ascii="Arial" w:eastAsia="Calibri" w:hAnsi="Arial" w:cs="Arial"/>
          <w:sz w:val="22"/>
          <w:szCs w:val="22"/>
        </w:rPr>
        <w:t>O</w:t>
      </w:r>
      <w:r w:rsidR="00A9549B" w:rsidRPr="00317097">
        <w:rPr>
          <w:rFonts w:ascii="Arial" w:eastAsia="Calibri" w:hAnsi="Arial" w:cs="Arial"/>
          <w:sz w:val="22"/>
          <w:szCs w:val="22"/>
        </w:rPr>
        <w:t>ur</w:t>
      </w:r>
      <w:r w:rsidR="00AB0391" w:rsidRPr="00317097">
        <w:rPr>
          <w:rFonts w:ascii="Arial" w:eastAsia="Calibri" w:hAnsi="Arial" w:cs="Arial"/>
          <w:sz w:val="22"/>
          <w:szCs w:val="22"/>
        </w:rPr>
        <w:t xml:space="preserve"> </w:t>
      </w:r>
      <w:r w:rsidR="00035BBF">
        <w:rPr>
          <w:rFonts w:ascii="Arial" w:eastAsia="Calibri" w:hAnsi="Arial" w:cs="Arial"/>
          <w:sz w:val="22"/>
          <w:szCs w:val="22"/>
        </w:rPr>
        <w:t>EAS</w:t>
      </w:r>
      <w:r w:rsidR="00AB0391" w:rsidRPr="00317097">
        <w:rPr>
          <w:rFonts w:ascii="Arial" w:eastAsia="Calibri" w:hAnsi="Arial" w:cs="Arial"/>
          <w:sz w:val="22"/>
          <w:szCs w:val="22"/>
        </w:rPr>
        <w:t xml:space="preserve"> partners </w:t>
      </w:r>
      <w:r w:rsidR="00A9549B" w:rsidRPr="00317097">
        <w:rPr>
          <w:rFonts w:ascii="Arial" w:eastAsia="Calibri" w:hAnsi="Arial" w:cs="Arial"/>
          <w:sz w:val="22"/>
          <w:szCs w:val="22"/>
        </w:rPr>
        <w:t>should</w:t>
      </w:r>
      <w:r w:rsidR="00AB0391" w:rsidRPr="00317097">
        <w:rPr>
          <w:rFonts w:ascii="Arial" w:eastAsia="Calibri" w:hAnsi="Arial" w:cs="Arial"/>
          <w:sz w:val="22"/>
          <w:szCs w:val="22"/>
        </w:rPr>
        <w:t xml:space="preserve"> share our commitment to developing capacity in public financial management</w:t>
      </w:r>
      <w:r w:rsidR="00DB10B1" w:rsidRPr="00317097">
        <w:rPr>
          <w:rFonts w:ascii="Arial" w:eastAsia="Calibri" w:hAnsi="Arial" w:cs="Arial"/>
          <w:sz w:val="22"/>
          <w:szCs w:val="22"/>
        </w:rPr>
        <w:t xml:space="preserve"> and your existing </w:t>
      </w:r>
      <w:r w:rsidR="00E17880">
        <w:rPr>
          <w:rFonts w:ascii="Arial" w:eastAsia="Calibri" w:hAnsi="Arial" w:cs="Arial"/>
          <w:sz w:val="22"/>
          <w:szCs w:val="22"/>
        </w:rPr>
        <w:t xml:space="preserve">policies, procedures and </w:t>
      </w:r>
      <w:r w:rsidR="00977B8D">
        <w:rPr>
          <w:rFonts w:ascii="Arial" w:eastAsia="Calibri" w:hAnsi="Arial" w:cs="Arial"/>
          <w:sz w:val="22"/>
          <w:szCs w:val="22"/>
        </w:rPr>
        <w:t xml:space="preserve">development </w:t>
      </w:r>
      <w:r w:rsidR="00E17880">
        <w:rPr>
          <w:rFonts w:ascii="Arial" w:eastAsia="Calibri" w:hAnsi="Arial" w:cs="Arial"/>
          <w:sz w:val="22"/>
          <w:szCs w:val="22"/>
        </w:rPr>
        <w:t>structures</w:t>
      </w:r>
      <w:r w:rsidR="00E17880" w:rsidRPr="00317097">
        <w:rPr>
          <w:rFonts w:ascii="Arial" w:eastAsia="Calibri" w:hAnsi="Arial" w:cs="Arial"/>
          <w:sz w:val="22"/>
          <w:szCs w:val="22"/>
        </w:rPr>
        <w:t xml:space="preserve"> </w:t>
      </w:r>
      <w:r w:rsidR="00DB10B1" w:rsidRPr="00317097">
        <w:rPr>
          <w:rFonts w:ascii="Arial" w:eastAsia="Calibri" w:hAnsi="Arial" w:cs="Arial"/>
          <w:sz w:val="22"/>
          <w:szCs w:val="22"/>
        </w:rPr>
        <w:t xml:space="preserve">can help demonstrate this commitment. </w:t>
      </w:r>
      <w:r w:rsidRPr="00317097">
        <w:rPr>
          <w:rFonts w:ascii="Arial" w:eastAsia="Calibri" w:hAnsi="Arial" w:cs="Arial"/>
          <w:sz w:val="22"/>
          <w:szCs w:val="22"/>
        </w:rPr>
        <w:t>Evidence should include, but is not limited to</w:t>
      </w:r>
      <w:r w:rsidR="00AB0391" w:rsidRPr="00317097">
        <w:rPr>
          <w:rFonts w:ascii="Arial" w:eastAsia="Calibri" w:hAnsi="Arial" w:cs="Arial"/>
          <w:sz w:val="22"/>
          <w:szCs w:val="22"/>
        </w:rPr>
        <w:t>:</w:t>
      </w:r>
    </w:p>
    <w:tbl>
      <w:tblPr>
        <w:tblStyle w:val="TableGrid"/>
        <w:tblpPr w:leftFromText="180" w:rightFromText="180" w:vertAnchor="text" w:horzAnchor="margin" w:tblpX="-856" w:tblpY="170"/>
        <w:tblW w:w="11052" w:type="dxa"/>
        <w:tblLook w:val="04A0" w:firstRow="1" w:lastRow="0" w:firstColumn="1" w:lastColumn="0" w:noHBand="0" w:noVBand="1"/>
      </w:tblPr>
      <w:tblGrid>
        <w:gridCol w:w="5949"/>
        <w:gridCol w:w="3750"/>
        <w:gridCol w:w="1353"/>
      </w:tblGrid>
      <w:tr w:rsidR="00C53436" w:rsidRPr="00317097" w14:paraId="33C5D3EE" w14:textId="77777777" w:rsidTr="007A681C">
        <w:tc>
          <w:tcPr>
            <w:tcW w:w="5949" w:type="dxa"/>
            <w:shd w:val="clear" w:color="auto" w:fill="EEECE1" w:themeFill="background2"/>
          </w:tcPr>
          <w:p w14:paraId="1E60F7E9" w14:textId="77777777" w:rsidR="00780B96" w:rsidRPr="00317097" w:rsidRDefault="00780B96" w:rsidP="007A681C">
            <w:pPr>
              <w:overflowPunct/>
              <w:autoSpaceDE/>
              <w:autoSpaceDN/>
              <w:adjustRightInd/>
              <w:spacing w:after="120" w:line="300" w:lineRule="auto"/>
              <w:jc w:val="left"/>
              <w:textAlignment w:val="auto"/>
              <w:rPr>
                <w:rFonts w:ascii="Arial" w:eastAsia="Calibri" w:hAnsi="Arial" w:cs="Arial"/>
                <w:b/>
                <w:bCs/>
                <w:sz w:val="22"/>
                <w:szCs w:val="22"/>
              </w:rPr>
            </w:pPr>
          </w:p>
          <w:p w14:paraId="3DFCC0A7" w14:textId="390F634B" w:rsidR="00C53436" w:rsidRPr="00317097" w:rsidRDefault="00C53436" w:rsidP="007A681C">
            <w:pPr>
              <w:overflowPunct/>
              <w:autoSpaceDE/>
              <w:autoSpaceDN/>
              <w:adjustRightInd/>
              <w:spacing w:after="120" w:line="300" w:lineRule="auto"/>
              <w:jc w:val="left"/>
              <w:textAlignment w:val="auto"/>
              <w:rPr>
                <w:rFonts w:ascii="Arial" w:eastAsia="Calibri" w:hAnsi="Arial" w:cs="Arial"/>
                <w:b/>
                <w:bCs/>
                <w:sz w:val="22"/>
                <w:szCs w:val="22"/>
              </w:rPr>
            </w:pPr>
            <w:r w:rsidRPr="00317097">
              <w:rPr>
                <w:rFonts w:ascii="Arial" w:eastAsia="Calibri" w:hAnsi="Arial" w:cs="Arial"/>
                <w:b/>
                <w:bCs/>
                <w:sz w:val="22"/>
                <w:szCs w:val="22"/>
              </w:rPr>
              <w:t>Evidence</w:t>
            </w:r>
          </w:p>
        </w:tc>
        <w:tc>
          <w:tcPr>
            <w:tcW w:w="3750" w:type="dxa"/>
            <w:shd w:val="clear" w:color="auto" w:fill="EEECE1" w:themeFill="background2"/>
          </w:tcPr>
          <w:p w14:paraId="466E6A83" w14:textId="77777777" w:rsidR="00780B96" w:rsidRPr="00317097" w:rsidRDefault="00780B96" w:rsidP="007A681C">
            <w:pPr>
              <w:overflowPunct/>
              <w:autoSpaceDE/>
              <w:autoSpaceDN/>
              <w:adjustRightInd/>
              <w:spacing w:after="120" w:line="300" w:lineRule="auto"/>
              <w:jc w:val="left"/>
              <w:textAlignment w:val="auto"/>
              <w:rPr>
                <w:rFonts w:ascii="Arial" w:eastAsia="Calibri" w:hAnsi="Arial" w:cs="Arial"/>
                <w:b/>
                <w:bCs/>
                <w:sz w:val="22"/>
                <w:szCs w:val="22"/>
              </w:rPr>
            </w:pPr>
          </w:p>
          <w:p w14:paraId="24779FD6" w14:textId="091359F3" w:rsidR="00C53436" w:rsidRPr="00317097" w:rsidRDefault="0066606A" w:rsidP="007A681C">
            <w:pPr>
              <w:overflowPunct/>
              <w:autoSpaceDE/>
              <w:autoSpaceDN/>
              <w:adjustRightInd/>
              <w:spacing w:after="120" w:line="300" w:lineRule="auto"/>
              <w:jc w:val="left"/>
              <w:textAlignment w:val="auto"/>
              <w:rPr>
                <w:rFonts w:ascii="Arial" w:eastAsia="Calibri" w:hAnsi="Arial" w:cs="Arial"/>
                <w:b/>
                <w:bCs/>
                <w:sz w:val="22"/>
                <w:szCs w:val="22"/>
              </w:rPr>
            </w:pPr>
            <w:r w:rsidRPr="00317097">
              <w:rPr>
                <w:rFonts w:ascii="Arial" w:eastAsia="Calibri" w:hAnsi="Arial" w:cs="Arial"/>
                <w:b/>
                <w:bCs/>
                <w:sz w:val="22"/>
                <w:szCs w:val="22"/>
              </w:rPr>
              <w:t xml:space="preserve">Links </w:t>
            </w:r>
            <w:r w:rsidR="0046352F" w:rsidRPr="00317097">
              <w:rPr>
                <w:rFonts w:ascii="Arial" w:eastAsia="Calibri" w:hAnsi="Arial" w:cs="Arial"/>
                <w:b/>
                <w:bCs/>
                <w:sz w:val="22"/>
                <w:szCs w:val="22"/>
              </w:rPr>
              <w:t>and/</w:t>
            </w:r>
            <w:r w:rsidRPr="00317097">
              <w:rPr>
                <w:rFonts w:ascii="Arial" w:eastAsia="Calibri" w:hAnsi="Arial" w:cs="Arial"/>
                <w:b/>
                <w:bCs/>
                <w:sz w:val="22"/>
                <w:szCs w:val="22"/>
              </w:rPr>
              <w:t xml:space="preserve">or </w:t>
            </w:r>
            <w:r w:rsidR="0046352F" w:rsidRPr="00317097">
              <w:rPr>
                <w:rFonts w:ascii="Arial" w:eastAsia="Calibri" w:hAnsi="Arial" w:cs="Arial"/>
                <w:b/>
                <w:bCs/>
                <w:sz w:val="22"/>
                <w:szCs w:val="22"/>
              </w:rPr>
              <w:t>documents provided</w:t>
            </w:r>
          </w:p>
        </w:tc>
        <w:tc>
          <w:tcPr>
            <w:tcW w:w="1353" w:type="dxa"/>
            <w:shd w:val="clear" w:color="auto" w:fill="EEECE1" w:themeFill="background2"/>
          </w:tcPr>
          <w:p w14:paraId="2E02A370" w14:textId="77777777" w:rsidR="00780B96" w:rsidRPr="00317097" w:rsidRDefault="00780B96" w:rsidP="007A681C">
            <w:pPr>
              <w:overflowPunct/>
              <w:autoSpaceDE/>
              <w:autoSpaceDN/>
              <w:adjustRightInd/>
              <w:spacing w:after="120" w:line="300" w:lineRule="auto"/>
              <w:jc w:val="left"/>
              <w:textAlignment w:val="auto"/>
              <w:rPr>
                <w:rFonts w:ascii="Arial" w:eastAsia="Calibri" w:hAnsi="Arial" w:cs="Arial"/>
                <w:b/>
                <w:bCs/>
                <w:sz w:val="22"/>
                <w:szCs w:val="22"/>
              </w:rPr>
            </w:pPr>
          </w:p>
          <w:p w14:paraId="1C3B8E11" w14:textId="14F8F604" w:rsidR="00C53436" w:rsidRPr="00317097" w:rsidRDefault="00C53436" w:rsidP="007A681C">
            <w:pPr>
              <w:overflowPunct/>
              <w:autoSpaceDE/>
              <w:autoSpaceDN/>
              <w:adjustRightInd/>
              <w:spacing w:after="120" w:line="300" w:lineRule="auto"/>
              <w:jc w:val="left"/>
              <w:textAlignment w:val="auto"/>
              <w:rPr>
                <w:rFonts w:ascii="Arial" w:eastAsia="Calibri" w:hAnsi="Arial" w:cs="Arial"/>
                <w:b/>
                <w:bCs/>
                <w:sz w:val="22"/>
                <w:szCs w:val="22"/>
              </w:rPr>
            </w:pPr>
            <w:r w:rsidRPr="00317097">
              <w:rPr>
                <w:rFonts w:ascii="Arial" w:eastAsia="Calibri" w:hAnsi="Arial" w:cs="Arial"/>
                <w:b/>
                <w:bCs/>
                <w:sz w:val="22"/>
                <w:szCs w:val="22"/>
              </w:rPr>
              <w:t>Completed</w:t>
            </w:r>
          </w:p>
        </w:tc>
      </w:tr>
      <w:tr w:rsidR="00DB10B1" w:rsidRPr="00317097" w14:paraId="1A9BDC38" w14:textId="77777777" w:rsidTr="007A681C">
        <w:tc>
          <w:tcPr>
            <w:tcW w:w="5949" w:type="dxa"/>
          </w:tcPr>
          <w:p w14:paraId="7B75A2C1" w14:textId="06542617" w:rsidR="00146EDF" w:rsidRPr="00317097" w:rsidRDefault="00146EDF" w:rsidP="007A681C">
            <w:pPr>
              <w:overflowPunct/>
              <w:autoSpaceDE/>
              <w:autoSpaceDN/>
              <w:adjustRightInd/>
              <w:spacing w:after="120" w:line="300" w:lineRule="auto"/>
              <w:contextualSpacing/>
              <w:jc w:val="left"/>
              <w:textAlignment w:val="auto"/>
              <w:rPr>
                <w:rFonts w:ascii="Arial" w:eastAsia="Calibri" w:hAnsi="Arial" w:cs="Arial"/>
                <w:sz w:val="22"/>
                <w:szCs w:val="22"/>
              </w:rPr>
            </w:pPr>
            <w:r w:rsidRPr="00146EDF">
              <w:rPr>
                <w:rFonts w:ascii="Arial" w:eastAsia="Calibri" w:hAnsi="Arial" w:cs="Arial"/>
                <w:sz w:val="22"/>
                <w:szCs w:val="22"/>
              </w:rPr>
              <w:t xml:space="preserve">Must be a recognised organisation, compliant with relevant legal and regulatory employment </w:t>
            </w:r>
            <w:r w:rsidR="007A681C" w:rsidRPr="00146EDF">
              <w:rPr>
                <w:rFonts w:ascii="Arial" w:eastAsia="Calibri" w:hAnsi="Arial" w:cs="Arial"/>
                <w:sz w:val="22"/>
                <w:szCs w:val="22"/>
              </w:rPr>
              <w:t>requirements.</w:t>
            </w:r>
          </w:p>
          <w:p w14:paraId="34EF469B" w14:textId="297D88AB" w:rsidR="00DB10B1" w:rsidRPr="007A681C" w:rsidDel="00A60AF7" w:rsidRDefault="00DB10B1" w:rsidP="007A681C">
            <w:pPr>
              <w:overflowPunct/>
              <w:autoSpaceDE/>
              <w:autoSpaceDN/>
              <w:adjustRightInd/>
              <w:spacing w:after="120" w:line="300" w:lineRule="auto"/>
              <w:jc w:val="left"/>
              <w:textAlignment w:val="auto"/>
              <w:rPr>
                <w:rFonts w:ascii="Arial" w:eastAsia="Calibri" w:hAnsi="Arial" w:cs="Arial"/>
                <w:i/>
                <w:iCs/>
                <w:sz w:val="22"/>
                <w:szCs w:val="22"/>
              </w:rPr>
            </w:pPr>
            <w:r w:rsidRPr="007A681C">
              <w:rPr>
                <w:rFonts w:ascii="Arial" w:eastAsia="Calibri" w:hAnsi="Arial" w:cs="Arial"/>
                <w:i/>
                <w:iCs/>
                <w:sz w:val="20"/>
              </w:rPr>
              <w:t>(</w:t>
            </w:r>
            <w:r w:rsidR="007A681C" w:rsidRPr="007A681C">
              <w:rPr>
                <w:rFonts w:ascii="Arial" w:eastAsia="Calibri" w:hAnsi="Arial" w:cs="Arial"/>
                <w:i/>
                <w:iCs/>
                <w:sz w:val="20"/>
              </w:rPr>
              <w:t>i.e.,</w:t>
            </w:r>
            <w:r w:rsidRPr="007A681C">
              <w:rPr>
                <w:rFonts w:ascii="Arial" w:eastAsia="Calibri" w:hAnsi="Arial" w:cs="Arial"/>
                <w:i/>
                <w:iCs/>
                <w:sz w:val="20"/>
              </w:rPr>
              <w:t xml:space="preserve"> </w:t>
            </w:r>
            <w:r w:rsidR="00146EDF" w:rsidRPr="007A681C">
              <w:rPr>
                <w:rFonts w:ascii="Arial" w:eastAsia="Calibri" w:hAnsi="Arial" w:cs="Arial"/>
                <w:i/>
                <w:iCs/>
                <w:sz w:val="20"/>
              </w:rPr>
              <w:t>Company H</w:t>
            </w:r>
            <w:r w:rsidR="00B10FD8" w:rsidRPr="007A681C">
              <w:rPr>
                <w:rFonts w:ascii="Arial" w:eastAsia="Calibri" w:hAnsi="Arial" w:cs="Arial"/>
                <w:i/>
                <w:iCs/>
                <w:sz w:val="20"/>
              </w:rPr>
              <w:t>ouse details</w:t>
            </w:r>
            <w:r w:rsidR="008040CC" w:rsidRPr="007A681C">
              <w:rPr>
                <w:rFonts w:ascii="Arial" w:eastAsia="Calibri" w:hAnsi="Arial" w:cs="Arial"/>
                <w:i/>
                <w:iCs/>
                <w:sz w:val="20"/>
              </w:rPr>
              <w:t>;</w:t>
            </w:r>
            <w:r w:rsidR="00B10FD8" w:rsidRPr="007A681C">
              <w:rPr>
                <w:rFonts w:ascii="Arial" w:eastAsia="Calibri" w:hAnsi="Arial" w:cs="Arial"/>
                <w:i/>
                <w:iCs/>
                <w:sz w:val="20"/>
              </w:rPr>
              <w:t xml:space="preserve"> </w:t>
            </w:r>
            <w:r w:rsidR="00A93297" w:rsidRPr="007A681C">
              <w:rPr>
                <w:rFonts w:ascii="Arial" w:eastAsia="Calibri" w:hAnsi="Arial" w:cs="Arial"/>
                <w:i/>
                <w:iCs/>
                <w:sz w:val="20"/>
              </w:rPr>
              <w:t>Governance</w:t>
            </w:r>
            <w:r w:rsidR="00F112EB" w:rsidRPr="007A681C">
              <w:rPr>
                <w:rFonts w:ascii="Arial" w:eastAsia="Calibri" w:hAnsi="Arial" w:cs="Arial"/>
                <w:i/>
                <w:iCs/>
                <w:sz w:val="20"/>
              </w:rPr>
              <w:t xml:space="preserve"> and management</w:t>
            </w:r>
            <w:r w:rsidR="00A93297" w:rsidRPr="007A681C">
              <w:rPr>
                <w:rFonts w:ascii="Arial" w:eastAsia="Calibri" w:hAnsi="Arial" w:cs="Arial"/>
                <w:i/>
                <w:iCs/>
                <w:sz w:val="20"/>
              </w:rPr>
              <w:t xml:space="preserve"> structure</w:t>
            </w:r>
            <w:r w:rsidR="003C0187" w:rsidRPr="007A681C">
              <w:rPr>
                <w:rFonts w:ascii="Arial" w:eastAsia="Calibri" w:hAnsi="Arial" w:cs="Arial"/>
                <w:i/>
                <w:iCs/>
                <w:sz w:val="20"/>
              </w:rPr>
              <w:t>s</w:t>
            </w:r>
            <w:r w:rsidRPr="007A681C">
              <w:rPr>
                <w:rFonts w:ascii="Arial" w:eastAsia="Calibri" w:hAnsi="Arial" w:cs="Arial"/>
                <w:i/>
                <w:iCs/>
                <w:sz w:val="20"/>
              </w:rPr>
              <w:t>)</w:t>
            </w:r>
          </w:p>
        </w:tc>
        <w:tc>
          <w:tcPr>
            <w:tcW w:w="3750" w:type="dxa"/>
          </w:tcPr>
          <w:p w14:paraId="5A747209" w14:textId="69902936" w:rsidR="00DB10B1" w:rsidRPr="00317097" w:rsidRDefault="00DB10B1" w:rsidP="007A681C">
            <w:pPr>
              <w:pStyle w:val="ListParagraph"/>
              <w:spacing w:after="120" w:line="300" w:lineRule="auto"/>
              <w:rPr>
                <w:rFonts w:ascii="Arial" w:eastAsia="Calibri" w:hAnsi="Arial" w:cs="Arial"/>
              </w:rPr>
            </w:pPr>
          </w:p>
        </w:tc>
        <w:sdt>
          <w:sdtPr>
            <w:rPr>
              <w:rFonts w:ascii="Arial" w:eastAsia="Calibri" w:hAnsi="Arial" w:cs="Arial"/>
              <w:sz w:val="22"/>
              <w:szCs w:val="22"/>
            </w:rPr>
            <w:id w:val="-312562670"/>
            <w14:checkbox>
              <w14:checked w14:val="0"/>
              <w14:checkedState w14:val="2612" w14:font="MS Gothic"/>
              <w14:uncheckedState w14:val="2610" w14:font="MS Gothic"/>
            </w14:checkbox>
          </w:sdtPr>
          <w:sdtContent>
            <w:tc>
              <w:tcPr>
                <w:tcW w:w="1353" w:type="dxa"/>
              </w:tcPr>
              <w:p w14:paraId="4047B948" w14:textId="2A075761" w:rsidR="00DB10B1" w:rsidRPr="00317097" w:rsidRDefault="00DB10B1" w:rsidP="007A681C">
                <w:pPr>
                  <w:overflowPunct/>
                  <w:autoSpaceDE/>
                  <w:autoSpaceDN/>
                  <w:adjustRightInd/>
                  <w:spacing w:after="120" w:line="300" w:lineRule="auto"/>
                  <w:jc w:val="left"/>
                  <w:textAlignment w:val="auto"/>
                  <w:rPr>
                    <w:rFonts w:ascii="Arial" w:eastAsia="Calibri" w:hAnsi="Arial" w:cs="Arial"/>
                    <w:sz w:val="22"/>
                    <w:szCs w:val="22"/>
                  </w:rPr>
                </w:pPr>
                <w:r w:rsidRPr="00317097">
                  <w:rPr>
                    <w:rFonts w:ascii="Segoe UI Symbol" w:eastAsia="MS Gothic" w:hAnsi="Segoe UI Symbol" w:cs="Segoe UI Symbol"/>
                    <w:sz w:val="22"/>
                    <w:szCs w:val="22"/>
                  </w:rPr>
                  <w:t>☐</w:t>
                </w:r>
              </w:p>
            </w:tc>
          </w:sdtContent>
        </w:sdt>
      </w:tr>
      <w:tr w:rsidR="00780B96" w:rsidRPr="00317097" w14:paraId="31BB61C3" w14:textId="77777777" w:rsidTr="007A681C">
        <w:tc>
          <w:tcPr>
            <w:tcW w:w="5949" w:type="dxa"/>
          </w:tcPr>
          <w:p w14:paraId="5CE24D4B" w14:textId="55152E49" w:rsidR="00AB437F" w:rsidRDefault="00962CAC" w:rsidP="007A681C">
            <w:pPr>
              <w:overflowPunct/>
              <w:autoSpaceDE/>
              <w:autoSpaceDN/>
              <w:adjustRightInd/>
              <w:spacing w:after="120" w:line="300" w:lineRule="auto"/>
              <w:jc w:val="left"/>
              <w:textAlignment w:val="auto"/>
              <w:rPr>
                <w:rFonts w:ascii="Arial" w:eastAsia="Calibri" w:hAnsi="Arial" w:cs="Arial"/>
                <w:i/>
                <w:iCs/>
                <w:sz w:val="22"/>
                <w:szCs w:val="22"/>
              </w:rPr>
            </w:pPr>
            <w:r w:rsidRPr="00962CAC">
              <w:rPr>
                <w:rFonts w:ascii="Arial" w:eastAsia="Calibri" w:hAnsi="Arial" w:cs="Arial"/>
                <w:sz w:val="22"/>
                <w:szCs w:val="22"/>
              </w:rPr>
              <w:t xml:space="preserve">Must have current policies and procedures in place to demonstrate commitment to supporting professional </w:t>
            </w:r>
            <w:r w:rsidR="007A681C" w:rsidRPr="00962CAC">
              <w:rPr>
                <w:rFonts w:ascii="Arial" w:eastAsia="Calibri" w:hAnsi="Arial" w:cs="Arial"/>
                <w:sz w:val="22"/>
                <w:szCs w:val="22"/>
              </w:rPr>
              <w:t>development.</w:t>
            </w:r>
          </w:p>
          <w:p w14:paraId="4D2B1482" w14:textId="69ADBDD6" w:rsidR="00D14D02" w:rsidRPr="00317097" w:rsidRDefault="0788A8A4" w:rsidP="007A681C">
            <w:pPr>
              <w:overflowPunct/>
              <w:autoSpaceDE/>
              <w:autoSpaceDN/>
              <w:adjustRightInd/>
              <w:spacing w:after="120" w:line="300" w:lineRule="auto"/>
              <w:jc w:val="left"/>
              <w:textAlignment w:val="auto"/>
              <w:rPr>
                <w:rFonts w:ascii="Arial" w:eastAsia="Calibri" w:hAnsi="Arial" w:cs="Arial"/>
                <w:i/>
                <w:iCs/>
                <w:sz w:val="22"/>
                <w:szCs w:val="22"/>
              </w:rPr>
            </w:pPr>
            <w:r w:rsidRPr="007A681C">
              <w:rPr>
                <w:rFonts w:ascii="Arial" w:eastAsia="Calibri" w:hAnsi="Arial" w:cs="Arial"/>
                <w:i/>
                <w:iCs/>
                <w:sz w:val="20"/>
              </w:rPr>
              <w:t>(</w:t>
            </w:r>
            <w:r w:rsidR="007A681C" w:rsidRPr="007A681C">
              <w:rPr>
                <w:rFonts w:ascii="Arial" w:eastAsia="Calibri" w:hAnsi="Arial" w:cs="Arial"/>
                <w:i/>
                <w:iCs/>
                <w:sz w:val="20"/>
              </w:rPr>
              <w:t>i.e.,</w:t>
            </w:r>
            <w:r w:rsidR="18D901E9" w:rsidRPr="007A681C">
              <w:rPr>
                <w:rFonts w:ascii="Arial" w:eastAsia="Calibri" w:hAnsi="Arial" w:cs="Arial"/>
                <w:i/>
                <w:iCs/>
                <w:sz w:val="20"/>
              </w:rPr>
              <w:t xml:space="preserve"> Recruitment Policy;</w:t>
            </w:r>
            <w:r w:rsidRPr="007A681C">
              <w:rPr>
                <w:rFonts w:ascii="Arial" w:eastAsia="Calibri" w:hAnsi="Arial" w:cs="Arial"/>
                <w:i/>
                <w:iCs/>
                <w:sz w:val="20"/>
              </w:rPr>
              <w:t xml:space="preserve"> </w:t>
            </w:r>
            <w:r w:rsidR="1E84DF0E" w:rsidRPr="007A681C">
              <w:rPr>
                <w:rFonts w:ascii="Arial" w:eastAsia="Calibri" w:hAnsi="Arial" w:cs="Arial"/>
                <w:i/>
                <w:iCs/>
                <w:sz w:val="20"/>
              </w:rPr>
              <w:t>Employee Handbook</w:t>
            </w:r>
            <w:r w:rsidR="69F935CE" w:rsidRPr="007A681C">
              <w:rPr>
                <w:rFonts w:ascii="Arial" w:eastAsia="Calibri" w:hAnsi="Arial" w:cs="Arial"/>
                <w:i/>
                <w:iCs/>
                <w:sz w:val="20"/>
              </w:rPr>
              <w:t>;</w:t>
            </w:r>
            <w:r w:rsidR="1E84DF0E" w:rsidRPr="007A681C">
              <w:rPr>
                <w:rFonts w:ascii="Arial" w:eastAsia="Calibri" w:hAnsi="Arial" w:cs="Arial"/>
                <w:i/>
                <w:iCs/>
                <w:sz w:val="20"/>
              </w:rPr>
              <w:t xml:space="preserve"> </w:t>
            </w:r>
            <w:del w:id="4" w:author="Ben O'Neill" w:date="2023-05-25T12:08:00Z">
              <w:r w:rsidR="00C53436" w:rsidRPr="007A681C" w:rsidDel="0788A8A4">
                <w:rPr>
                  <w:rFonts w:ascii="Arial" w:eastAsia="Calibri" w:hAnsi="Arial" w:cs="Arial"/>
                  <w:i/>
                  <w:iCs/>
                  <w:sz w:val="20"/>
                </w:rPr>
                <w:delText xml:space="preserve"> </w:delText>
              </w:r>
            </w:del>
            <w:r w:rsidR="623A5A27" w:rsidRPr="007A681C">
              <w:rPr>
                <w:rFonts w:ascii="Arial" w:eastAsia="Calibri" w:hAnsi="Arial" w:cs="Arial"/>
                <w:i/>
                <w:iCs/>
                <w:sz w:val="20"/>
              </w:rPr>
              <w:t xml:space="preserve">CPD Policy and procedures; </w:t>
            </w:r>
            <w:r w:rsidR="123512B4" w:rsidRPr="007A681C">
              <w:rPr>
                <w:rFonts w:ascii="Arial" w:eastAsia="Calibri" w:hAnsi="Arial" w:cs="Arial"/>
                <w:i/>
                <w:iCs/>
                <w:sz w:val="20"/>
              </w:rPr>
              <w:t>Training and development policies</w:t>
            </w:r>
            <w:r w:rsidR="70A661A9" w:rsidRPr="007A681C">
              <w:rPr>
                <w:rFonts w:ascii="Arial" w:eastAsia="Calibri" w:hAnsi="Arial" w:cs="Arial"/>
                <w:i/>
                <w:iCs/>
                <w:sz w:val="20"/>
              </w:rPr>
              <w:t>; Equality, Diversity &amp; Inclusion policies</w:t>
            </w:r>
            <w:r w:rsidR="4EAB2907" w:rsidRPr="007A681C">
              <w:rPr>
                <w:rFonts w:ascii="Arial" w:eastAsia="Calibri" w:hAnsi="Arial" w:cs="Arial"/>
                <w:i/>
                <w:iCs/>
                <w:sz w:val="20"/>
              </w:rPr>
              <w:t>, Induction packs</w:t>
            </w:r>
            <w:r w:rsidRPr="007A681C">
              <w:rPr>
                <w:rFonts w:ascii="Arial" w:eastAsia="Calibri" w:hAnsi="Arial" w:cs="Arial"/>
                <w:i/>
                <w:iCs/>
                <w:sz w:val="20"/>
              </w:rPr>
              <w:t>)</w:t>
            </w:r>
          </w:p>
        </w:tc>
        <w:tc>
          <w:tcPr>
            <w:tcW w:w="3750" w:type="dxa"/>
          </w:tcPr>
          <w:p w14:paraId="08BEAB34" w14:textId="14BCBBD5" w:rsidR="00C53436" w:rsidRPr="00317097" w:rsidRDefault="00C53436" w:rsidP="007A681C">
            <w:pPr>
              <w:pStyle w:val="ListParagraph"/>
              <w:spacing w:after="120" w:line="300" w:lineRule="auto"/>
              <w:rPr>
                <w:rFonts w:ascii="Arial" w:eastAsia="Calibri" w:hAnsi="Arial" w:cs="Arial"/>
              </w:rPr>
            </w:pPr>
          </w:p>
        </w:tc>
        <w:sdt>
          <w:sdtPr>
            <w:rPr>
              <w:rFonts w:ascii="Arial" w:eastAsia="Calibri" w:hAnsi="Arial" w:cs="Arial"/>
              <w:sz w:val="22"/>
              <w:szCs w:val="22"/>
            </w:rPr>
            <w:id w:val="5173745"/>
            <w14:checkbox>
              <w14:checked w14:val="0"/>
              <w14:checkedState w14:val="2612" w14:font="MS Gothic"/>
              <w14:uncheckedState w14:val="2610" w14:font="MS Gothic"/>
            </w14:checkbox>
          </w:sdtPr>
          <w:sdtContent>
            <w:tc>
              <w:tcPr>
                <w:tcW w:w="1353" w:type="dxa"/>
              </w:tcPr>
              <w:p w14:paraId="15BA938E" w14:textId="77777777" w:rsidR="00C53436" w:rsidRPr="00317097" w:rsidRDefault="00C53436" w:rsidP="007A681C">
                <w:pPr>
                  <w:overflowPunct/>
                  <w:autoSpaceDE/>
                  <w:autoSpaceDN/>
                  <w:adjustRightInd/>
                  <w:spacing w:after="120" w:line="300" w:lineRule="auto"/>
                  <w:jc w:val="left"/>
                  <w:textAlignment w:val="auto"/>
                  <w:rPr>
                    <w:rFonts w:ascii="Arial" w:eastAsia="Calibri" w:hAnsi="Arial" w:cs="Arial"/>
                    <w:sz w:val="22"/>
                    <w:szCs w:val="22"/>
                  </w:rPr>
                </w:pPr>
                <w:r w:rsidRPr="00317097">
                  <w:rPr>
                    <w:rFonts w:ascii="Segoe UI Symbol" w:eastAsia="MS Gothic" w:hAnsi="Segoe UI Symbol" w:cs="Segoe UI Symbol"/>
                    <w:sz w:val="22"/>
                    <w:szCs w:val="22"/>
                  </w:rPr>
                  <w:t>☐</w:t>
                </w:r>
              </w:p>
            </w:tc>
          </w:sdtContent>
        </w:sdt>
      </w:tr>
      <w:tr w:rsidR="00780B96" w:rsidRPr="00317097" w14:paraId="0769BBF5" w14:textId="77777777" w:rsidTr="007A681C">
        <w:tc>
          <w:tcPr>
            <w:tcW w:w="5949" w:type="dxa"/>
          </w:tcPr>
          <w:p w14:paraId="7B209DE2" w14:textId="600D4B33" w:rsidR="00AB437F" w:rsidRDefault="00AB437F" w:rsidP="007A681C">
            <w:pPr>
              <w:overflowPunct/>
              <w:autoSpaceDE/>
              <w:autoSpaceDN/>
              <w:adjustRightInd/>
              <w:spacing w:after="120" w:line="300" w:lineRule="auto"/>
              <w:jc w:val="left"/>
              <w:textAlignment w:val="auto"/>
              <w:rPr>
                <w:rFonts w:ascii="Arial" w:eastAsia="Calibri" w:hAnsi="Arial" w:cs="Arial"/>
                <w:i/>
                <w:iCs/>
                <w:sz w:val="22"/>
                <w:szCs w:val="22"/>
              </w:rPr>
            </w:pPr>
            <w:r w:rsidRPr="00AB437F">
              <w:rPr>
                <w:rFonts w:ascii="Arial" w:eastAsia="Calibri" w:hAnsi="Arial" w:cs="Arial"/>
                <w:sz w:val="22"/>
                <w:szCs w:val="22"/>
              </w:rPr>
              <w:t xml:space="preserve">Must provide a consistent and appropriate level of CPD supervision to all employees registered as CIPFA </w:t>
            </w:r>
            <w:r w:rsidR="007A681C" w:rsidRPr="00AB437F">
              <w:rPr>
                <w:rFonts w:ascii="Arial" w:eastAsia="Calibri" w:hAnsi="Arial" w:cs="Arial"/>
                <w:sz w:val="22"/>
                <w:szCs w:val="22"/>
              </w:rPr>
              <w:t>members.</w:t>
            </w:r>
          </w:p>
          <w:p w14:paraId="7A30B3DF" w14:textId="6AB305F5" w:rsidR="00D14D02" w:rsidRPr="00317097" w:rsidRDefault="0788A8A4" w:rsidP="007A681C">
            <w:pPr>
              <w:overflowPunct/>
              <w:autoSpaceDE/>
              <w:autoSpaceDN/>
              <w:adjustRightInd/>
              <w:spacing w:after="120" w:line="300" w:lineRule="auto"/>
              <w:jc w:val="left"/>
              <w:textAlignment w:val="auto"/>
              <w:rPr>
                <w:rFonts w:ascii="Arial" w:eastAsia="Calibri" w:hAnsi="Arial" w:cs="Arial"/>
                <w:i/>
                <w:iCs/>
                <w:sz w:val="22"/>
                <w:szCs w:val="22"/>
              </w:rPr>
            </w:pPr>
            <w:r w:rsidRPr="007A681C">
              <w:rPr>
                <w:rFonts w:ascii="Arial" w:eastAsia="Calibri" w:hAnsi="Arial" w:cs="Arial"/>
                <w:i/>
                <w:iCs/>
                <w:sz w:val="20"/>
              </w:rPr>
              <w:t>(</w:t>
            </w:r>
            <w:r w:rsidR="007A681C" w:rsidRPr="007A681C">
              <w:rPr>
                <w:rFonts w:ascii="Arial" w:eastAsia="Calibri" w:hAnsi="Arial" w:cs="Arial"/>
                <w:i/>
                <w:iCs/>
                <w:sz w:val="20"/>
              </w:rPr>
              <w:t>i.e.,</w:t>
            </w:r>
            <w:r w:rsidRPr="007A681C">
              <w:rPr>
                <w:rFonts w:ascii="Arial" w:eastAsia="Calibri" w:hAnsi="Arial" w:cs="Arial"/>
                <w:i/>
                <w:iCs/>
                <w:sz w:val="20"/>
              </w:rPr>
              <w:t xml:space="preserve"> </w:t>
            </w:r>
            <w:r w:rsidR="36A6815E" w:rsidRPr="007A681C">
              <w:rPr>
                <w:rFonts w:ascii="Arial" w:eastAsia="Calibri" w:hAnsi="Arial" w:cs="Arial"/>
                <w:i/>
                <w:iCs/>
                <w:sz w:val="20"/>
              </w:rPr>
              <w:t>Supervision Policy</w:t>
            </w:r>
            <w:r w:rsidR="62C32229" w:rsidRPr="007A681C">
              <w:rPr>
                <w:rFonts w:ascii="Arial" w:eastAsia="Calibri" w:hAnsi="Arial" w:cs="Arial"/>
                <w:i/>
                <w:iCs/>
                <w:sz w:val="20"/>
              </w:rPr>
              <w:t xml:space="preserve"> and structure</w:t>
            </w:r>
            <w:r w:rsidR="69BCF506" w:rsidRPr="007A681C">
              <w:rPr>
                <w:rFonts w:ascii="Arial" w:eastAsia="Calibri" w:hAnsi="Arial" w:cs="Arial"/>
                <w:i/>
                <w:iCs/>
                <w:sz w:val="20"/>
              </w:rPr>
              <w:t xml:space="preserve">; </w:t>
            </w:r>
            <w:r w:rsidR="6F6440DD" w:rsidRPr="007A681C">
              <w:rPr>
                <w:rFonts w:ascii="Arial" w:eastAsia="Calibri" w:hAnsi="Arial" w:cs="Arial"/>
                <w:i/>
                <w:iCs/>
                <w:sz w:val="20"/>
              </w:rPr>
              <w:t>R</w:t>
            </w:r>
            <w:r w:rsidR="2E30ED2B" w:rsidRPr="007A681C">
              <w:rPr>
                <w:rFonts w:ascii="Arial" w:eastAsia="Calibri" w:hAnsi="Arial" w:cs="Arial"/>
                <w:i/>
                <w:iCs/>
                <w:sz w:val="20"/>
              </w:rPr>
              <w:t xml:space="preserve">eview </w:t>
            </w:r>
            <w:r w:rsidR="03A622FC" w:rsidRPr="007A681C">
              <w:rPr>
                <w:rFonts w:ascii="Arial" w:eastAsia="Calibri" w:hAnsi="Arial" w:cs="Arial"/>
                <w:i/>
                <w:iCs/>
                <w:sz w:val="20"/>
              </w:rPr>
              <w:t>and Probation policies</w:t>
            </w:r>
            <w:r w:rsidR="01CC50B9" w:rsidRPr="007A681C">
              <w:rPr>
                <w:rFonts w:ascii="Arial" w:eastAsia="Calibri" w:hAnsi="Arial" w:cs="Arial"/>
                <w:i/>
                <w:iCs/>
                <w:sz w:val="20"/>
              </w:rPr>
              <w:t>; Evidence of review meetings</w:t>
            </w:r>
            <w:r w:rsidR="317F96BE" w:rsidRPr="007A681C">
              <w:rPr>
                <w:rFonts w:ascii="Arial" w:eastAsia="Calibri" w:hAnsi="Arial" w:cs="Arial"/>
                <w:i/>
                <w:iCs/>
                <w:sz w:val="20"/>
              </w:rPr>
              <w:t>; 1-2-1 reviews</w:t>
            </w:r>
            <w:r w:rsidRPr="007A681C">
              <w:rPr>
                <w:rFonts w:ascii="Arial" w:eastAsia="Calibri" w:hAnsi="Arial" w:cs="Arial"/>
                <w:i/>
                <w:iCs/>
                <w:sz w:val="20"/>
              </w:rPr>
              <w:t>)</w:t>
            </w:r>
          </w:p>
        </w:tc>
        <w:tc>
          <w:tcPr>
            <w:tcW w:w="3750" w:type="dxa"/>
          </w:tcPr>
          <w:p w14:paraId="3971652D" w14:textId="7808EDA7" w:rsidR="00C53436" w:rsidRPr="00317097" w:rsidRDefault="00C53436" w:rsidP="007A681C">
            <w:pPr>
              <w:pStyle w:val="ListParagraph"/>
              <w:spacing w:after="120" w:line="300" w:lineRule="auto"/>
            </w:pPr>
          </w:p>
        </w:tc>
        <w:sdt>
          <w:sdtPr>
            <w:rPr>
              <w:rFonts w:ascii="Arial" w:eastAsia="Calibri" w:hAnsi="Arial" w:cs="Arial"/>
              <w:sz w:val="22"/>
              <w:szCs w:val="22"/>
            </w:rPr>
            <w:id w:val="-1871050172"/>
            <w14:checkbox>
              <w14:checked w14:val="0"/>
              <w14:checkedState w14:val="2612" w14:font="MS Gothic"/>
              <w14:uncheckedState w14:val="2610" w14:font="MS Gothic"/>
            </w14:checkbox>
          </w:sdtPr>
          <w:sdtContent>
            <w:tc>
              <w:tcPr>
                <w:tcW w:w="1353" w:type="dxa"/>
              </w:tcPr>
              <w:p w14:paraId="4E43503B" w14:textId="77777777" w:rsidR="00C53436" w:rsidRPr="00317097" w:rsidRDefault="00C53436" w:rsidP="007A681C">
                <w:pPr>
                  <w:overflowPunct/>
                  <w:autoSpaceDE/>
                  <w:autoSpaceDN/>
                  <w:adjustRightInd/>
                  <w:spacing w:after="120" w:line="300" w:lineRule="auto"/>
                  <w:jc w:val="left"/>
                  <w:textAlignment w:val="auto"/>
                  <w:rPr>
                    <w:rFonts w:ascii="Arial" w:eastAsia="Calibri" w:hAnsi="Arial" w:cs="Arial"/>
                    <w:sz w:val="22"/>
                    <w:szCs w:val="22"/>
                  </w:rPr>
                </w:pPr>
                <w:r w:rsidRPr="00317097">
                  <w:rPr>
                    <w:rFonts w:ascii="Segoe UI Symbol" w:eastAsia="MS Gothic" w:hAnsi="Segoe UI Symbol" w:cs="Segoe UI Symbol"/>
                    <w:sz w:val="22"/>
                    <w:szCs w:val="22"/>
                  </w:rPr>
                  <w:t>☐</w:t>
                </w:r>
              </w:p>
            </w:tc>
          </w:sdtContent>
        </w:sdt>
      </w:tr>
      <w:tr w:rsidR="00780B96" w:rsidRPr="00317097" w14:paraId="4FF7903C" w14:textId="77777777" w:rsidTr="007A681C">
        <w:tc>
          <w:tcPr>
            <w:tcW w:w="5949" w:type="dxa"/>
          </w:tcPr>
          <w:p w14:paraId="35AC9AC4" w14:textId="540EF039" w:rsidR="002056EB" w:rsidRDefault="00FF4D3F" w:rsidP="007A681C">
            <w:pPr>
              <w:overflowPunct/>
              <w:autoSpaceDE/>
              <w:autoSpaceDN/>
              <w:adjustRightInd/>
              <w:spacing w:after="120" w:line="300" w:lineRule="auto"/>
              <w:jc w:val="left"/>
              <w:textAlignment w:val="auto"/>
              <w:rPr>
                <w:rFonts w:ascii="Arial" w:eastAsia="Calibri" w:hAnsi="Arial" w:cs="Arial"/>
                <w:i/>
                <w:iCs/>
                <w:sz w:val="22"/>
                <w:szCs w:val="22"/>
              </w:rPr>
            </w:pPr>
            <w:r w:rsidRPr="00FF4D3F">
              <w:rPr>
                <w:rFonts w:ascii="Arial" w:eastAsia="Calibri" w:hAnsi="Arial" w:cs="Arial"/>
                <w:sz w:val="22"/>
                <w:szCs w:val="22"/>
              </w:rPr>
              <w:t xml:space="preserve">Must provide or facilitate professional development and training for all CIPFA members to a standard that enables members to continually develop role-appropriate levels of competence, </w:t>
            </w:r>
            <w:r w:rsidR="007A681C" w:rsidRPr="00FF4D3F">
              <w:rPr>
                <w:rFonts w:ascii="Arial" w:eastAsia="Calibri" w:hAnsi="Arial" w:cs="Arial"/>
                <w:sz w:val="22"/>
                <w:szCs w:val="22"/>
              </w:rPr>
              <w:t>knowledge,</w:t>
            </w:r>
            <w:r w:rsidRPr="00FF4D3F">
              <w:rPr>
                <w:rFonts w:ascii="Arial" w:eastAsia="Calibri" w:hAnsi="Arial" w:cs="Arial"/>
                <w:sz w:val="22"/>
                <w:szCs w:val="22"/>
              </w:rPr>
              <w:t xml:space="preserve"> and </w:t>
            </w:r>
            <w:r w:rsidR="007A681C" w:rsidRPr="00FF4D3F">
              <w:rPr>
                <w:rFonts w:ascii="Arial" w:eastAsia="Calibri" w:hAnsi="Arial" w:cs="Arial"/>
                <w:sz w:val="22"/>
                <w:szCs w:val="22"/>
              </w:rPr>
              <w:t>skills.</w:t>
            </w:r>
            <w:r w:rsidR="002056EB">
              <w:rPr>
                <w:rFonts w:ascii="Arial" w:eastAsia="Calibri" w:hAnsi="Arial" w:cs="Arial"/>
                <w:sz w:val="22"/>
                <w:szCs w:val="22"/>
              </w:rPr>
              <w:t xml:space="preserve"> </w:t>
            </w:r>
          </w:p>
          <w:p w14:paraId="37409C99" w14:textId="02E3C5FC" w:rsidR="00D14D02" w:rsidRPr="00317097" w:rsidRDefault="00C53436" w:rsidP="007A681C">
            <w:pPr>
              <w:overflowPunct/>
              <w:autoSpaceDE/>
              <w:autoSpaceDN/>
              <w:adjustRightInd/>
              <w:spacing w:after="120" w:line="300" w:lineRule="auto"/>
              <w:jc w:val="left"/>
              <w:textAlignment w:val="auto"/>
              <w:rPr>
                <w:rFonts w:ascii="Arial" w:eastAsia="Calibri" w:hAnsi="Arial" w:cs="Arial"/>
                <w:i/>
                <w:iCs/>
                <w:sz w:val="22"/>
                <w:szCs w:val="22"/>
              </w:rPr>
            </w:pPr>
            <w:r w:rsidRPr="007A681C">
              <w:rPr>
                <w:rFonts w:ascii="Arial" w:eastAsia="Calibri" w:hAnsi="Arial" w:cs="Arial"/>
                <w:i/>
                <w:iCs/>
                <w:sz w:val="20"/>
              </w:rPr>
              <w:lastRenderedPageBreak/>
              <w:t>(</w:t>
            </w:r>
            <w:r w:rsidR="007A681C" w:rsidRPr="007A681C">
              <w:rPr>
                <w:rFonts w:ascii="Arial" w:eastAsia="Calibri" w:hAnsi="Arial" w:cs="Arial"/>
                <w:i/>
                <w:iCs/>
                <w:sz w:val="20"/>
              </w:rPr>
              <w:t>i.e.,</w:t>
            </w:r>
            <w:r w:rsidRPr="007A681C">
              <w:rPr>
                <w:rFonts w:ascii="Arial" w:eastAsia="Calibri" w:hAnsi="Arial" w:cs="Arial"/>
                <w:i/>
                <w:iCs/>
                <w:sz w:val="20"/>
              </w:rPr>
              <w:t xml:space="preserve"> </w:t>
            </w:r>
            <w:r w:rsidR="00584348" w:rsidRPr="007A681C">
              <w:rPr>
                <w:rFonts w:ascii="Arial" w:eastAsia="Calibri" w:hAnsi="Arial" w:cs="Arial"/>
                <w:i/>
                <w:iCs/>
                <w:sz w:val="20"/>
              </w:rPr>
              <w:t>Training and development opportunities and course</w:t>
            </w:r>
            <w:r w:rsidR="00006DB2" w:rsidRPr="007A681C">
              <w:rPr>
                <w:rFonts w:ascii="Arial" w:eastAsia="Calibri" w:hAnsi="Arial" w:cs="Arial"/>
                <w:i/>
                <w:iCs/>
                <w:sz w:val="20"/>
              </w:rPr>
              <w:t>s</w:t>
            </w:r>
            <w:r w:rsidR="00584348" w:rsidRPr="007A681C">
              <w:rPr>
                <w:rFonts w:ascii="Arial" w:eastAsia="Calibri" w:hAnsi="Arial" w:cs="Arial"/>
                <w:i/>
                <w:iCs/>
                <w:sz w:val="20"/>
              </w:rPr>
              <w:t xml:space="preserve">; </w:t>
            </w:r>
            <w:r w:rsidRPr="007A681C">
              <w:rPr>
                <w:rFonts w:ascii="Arial" w:eastAsia="Calibri" w:hAnsi="Arial" w:cs="Arial"/>
                <w:i/>
                <w:iCs/>
                <w:sz w:val="20"/>
              </w:rPr>
              <w:t>Formal feedback</w:t>
            </w:r>
            <w:r w:rsidR="002D3F51" w:rsidRPr="007A681C">
              <w:rPr>
                <w:rFonts w:ascii="Arial" w:eastAsia="Calibri" w:hAnsi="Arial" w:cs="Arial"/>
                <w:i/>
                <w:iCs/>
                <w:sz w:val="20"/>
              </w:rPr>
              <w:t xml:space="preserve"> processes</w:t>
            </w:r>
            <w:r w:rsidR="00BE446D" w:rsidRPr="007A681C">
              <w:rPr>
                <w:rFonts w:ascii="Arial" w:eastAsia="Calibri" w:hAnsi="Arial" w:cs="Arial"/>
                <w:i/>
                <w:iCs/>
                <w:sz w:val="20"/>
              </w:rPr>
              <w:t xml:space="preserve"> for training courses and</w:t>
            </w:r>
            <w:r w:rsidR="000A0C20" w:rsidRPr="007A681C">
              <w:rPr>
                <w:rFonts w:ascii="Arial" w:eastAsia="Calibri" w:hAnsi="Arial" w:cs="Arial"/>
                <w:i/>
                <w:iCs/>
                <w:sz w:val="20"/>
              </w:rPr>
              <w:t xml:space="preserve"> between supervisor and supervisee</w:t>
            </w:r>
            <w:r w:rsidRPr="007A681C">
              <w:rPr>
                <w:rFonts w:ascii="Arial" w:eastAsia="Calibri" w:hAnsi="Arial" w:cs="Arial"/>
                <w:i/>
                <w:iCs/>
                <w:sz w:val="20"/>
              </w:rPr>
              <w:t>)</w:t>
            </w:r>
          </w:p>
        </w:tc>
        <w:tc>
          <w:tcPr>
            <w:tcW w:w="3750" w:type="dxa"/>
          </w:tcPr>
          <w:p w14:paraId="44C473B9" w14:textId="78510ACE" w:rsidR="00370117" w:rsidRPr="00317097" w:rsidRDefault="71B41952" w:rsidP="007A681C">
            <w:pPr>
              <w:spacing w:after="120" w:line="300" w:lineRule="auto"/>
              <w:jc w:val="left"/>
              <w:rPr>
                <w:rFonts w:ascii="Arial" w:eastAsia="Calibri" w:hAnsi="Arial" w:cs="Arial"/>
                <w:i/>
                <w:iCs/>
                <w:color w:val="7030A0"/>
                <w:sz w:val="20"/>
              </w:rPr>
            </w:pPr>
            <w:r w:rsidRPr="45029EE6">
              <w:rPr>
                <w:rFonts w:ascii="Arial" w:eastAsia="Calibri" w:hAnsi="Arial" w:cs="Arial"/>
                <w:i/>
                <w:iCs/>
                <w:color w:val="7030A0"/>
                <w:sz w:val="20"/>
              </w:rPr>
              <w:lastRenderedPageBreak/>
              <w:t>(Screenshots of CPD provided)</w:t>
            </w:r>
          </w:p>
        </w:tc>
        <w:sdt>
          <w:sdtPr>
            <w:rPr>
              <w:rFonts w:ascii="Arial" w:eastAsia="Calibri" w:hAnsi="Arial" w:cs="Arial"/>
              <w:sz w:val="22"/>
              <w:szCs w:val="22"/>
            </w:rPr>
            <w:id w:val="123436852"/>
            <w14:checkbox>
              <w14:checked w14:val="0"/>
              <w14:checkedState w14:val="2612" w14:font="MS Gothic"/>
              <w14:uncheckedState w14:val="2610" w14:font="MS Gothic"/>
            </w14:checkbox>
          </w:sdtPr>
          <w:sdtContent>
            <w:tc>
              <w:tcPr>
                <w:tcW w:w="1353" w:type="dxa"/>
              </w:tcPr>
              <w:p w14:paraId="3F984764" w14:textId="77777777" w:rsidR="00C53436" w:rsidRPr="00317097" w:rsidRDefault="00C53436" w:rsidP="007A681C">
                <w:pPr>
                  <w:overflowPunct/>
                  <w:autoSpaceDE/>
                  <w:autoSpaceDN/>
                  <w:adjustRightInd/>
                  <w:spacing w:after="120" w:line="300" w:lineRule="auto"/>
                  <w:jc w:val="left"/>
                  <w:textAlignment w:val="auto"/>
                  <w:rPr>
                    <w:rFonts w:ascii="Arial" w:eastAsia="Calibri" w:hAnsi="Arial" w:cs="Arial"/>
                    <w:sz w:val="22"/>
                    <w:szCs w:val="22"/>
                  </w:rPr>
                </w:pPr>
                <w:r w:rsidRPr="00317097">
                  <w:rPr>
                    <w:rFonts w:ascii="Segoe UI Symbol" w:eastAsia="MS Gothic" w:hAnsi="Segoe UI Symbol" w:cs="Segoe UI Symbol"/>
                    <w:sz w:val="22"/>
                    <w:szCs w:val="22"/>
                  </w:rPr>
                  <w:t>☐</w:t>
                </w:r>
              </w:p>
            </w:tc>
          </w:sdtContent>
        </w:sdt>
      </w:tr>
      <w:tr w:rsidR="00DB10B1" w:rsidRPr="00317097" w14:paraId="426EC146" w14:textId="77777777" w:rsidTr="007A681C">
        <w:tc>
          <w:tcPr>
            <w:tcW w:w="5949" w:type="dxa"/>
          </w:tcPr>
          <w:p w14:paraId="0CE0A2B8" w14:textId="0E06E468" w:rsidR="00BD7711" w:rsidRPr="00317097" w:rsidRDefault="002056EB" w:rsidP="007A681C">
            <w:pPr>
              <w:overflowPunct/>
              <w:autoSpaceDE/>
              <w:autoSpaceDN/>
              <w:adjustRightInd/>
              <w:spacing w:after="120" w:line="300" w:lineRule="auto"/>
              <w:contextualSpacing/>
              <w:jc w:val="left"/>
              <w:textAlignment w:val="auto"/>
              <w:rPr>
                <w:rFonts w:ascii="Arial" w:eastAsia="Calibri" w:hAnsi="Arial" w:cs="Arial"/>
                <w:sz w:val="22"/>
                <w:szCs w:val="22"/>
              </w:rPr>
            </w:pPr>
            <w:r w:rsidRPr="002056EB">
              <w:rPr>
                <w:rFonts w:ascii="Arial" w:eastAsia="Calibri" w:hAnsi="Arial" w:cs="Arial"/>
                <w:sz w:val="22"/>
                <w:szCs w:val="22"/>
              </w:rPr>
              <w:t xml:space="preserve">Must be aware of, and operate within, the Professional Accountancy standards and Code of Practice set by </w:t>
            </w:r>
            <w:r w:rsidR="007A681C" w:rsidRPr="002056EB">
              <w:rPr>
                <w:rFonts w:ascii="Arial" w:eastAsia="Calibri" w:hAnsi="Arial" w:cs="Arial"/>
                <w:sz w:val="22"/>
                <w:szCs w:val="22"/>
              </w:rPr>
              <w:t>CIPFA.</w:t>
            </w:r>
          </w:p>
          <w:p w14:paraId="3F193CF9" w14:textId="3D09417B" w:rsidR="00DB10B1" w:rsidRPr="007A681C" w:rsidRDefault="00DB10B1" w:rsidP="007A681C">
            <w:pPr>
              <w:overflowPunct/>
              <w:autoSpaceDE/>
              <w:autoSpaceDN/>
              <w:adjustRightInd/>
              <w:spacing w:after="120" w:line="300" w:lineRule="auto"/>
              <w:contextualSpacing/>
              <w:jc w:val="left"/>
              <w:textAlignment w:val="auto"/>
              <w:rPr>
                <w:rFonts w:ascii="Arial" w:eastAsia="Calibri" w:hAnsi="Arial" w:cs="Arial"/>
                <w:i/>
                <w:iCs/>
                <w:sz w:val="22"/>
                <w:szCs w:val="22"/>
              </w:rPr>
            </w:pPr>
            <w:r w:rsidRPr="007A681C">
              <w:rPr>
                <w:rFonts w:ascii="Arial" w:eastAsia="Calibri" w:hAnsi="Arial" w:cs="Arial"/>
                <w:i/>
                <w:iCs/>
                <w:sz w:val="20"/>
              </w:rPr>
              <w:t>(</w:t>
            </w:r>
            <w:r w:rsidR="007A681C" w:rsidRPr="007A681C">
              <w:rPr>
                <w:rFonts w:ascii="Arial" w:eastAsia="Calibri" w:hAnsi="Arial" w:cs="Arial"/>
                <w:i/>
                <w:iCs/>
                <w:sz w:val="20"/>
              </w:rPr>
              <w:t>i.e.,</w:t>
            </w:r>
            <w:r w:rsidRPr="007A681C">
              <w:rPr>
                <w:rFonts w:ascii="Arial" w:eastAsia="Calibri" w:hAnsi="Arial" w:cs="Arial"/>
                <w:i/>
                <w:iCs/>
                <w:sz w:val="20"/>
              </w:rPr>
              <w:t xml:space="preserve"> Documentary evidence of the relationship</w:t>
            </w:r>
            <w:r w:rsidR="44BD9145" w:rsidRPr="007A681C">
              <w:rPr>
                <w:rFonts w:ascii="Arial" w:eastAsia="Calibri" w:hAnsi="Arial" w:cs="Arial"/>
                <w:i/>
                <w:iCs/>
                <w:sz w:val="20"/>
              </w:rPr>
              <w:t xml:space="preserve"> with CIPFA; Ethics </w:t>
            </w:r>
            <w:r w:rsidR="6082F254" w:rsidRPr="007A681C">
              <w:rPr>
                <w:rFonts w:ascii="Arial" w:eastAsia="Calibri" w:hAnsi="Arial" w:cs="Arial"/>
                <w:i/>
                <w:iCs/>
                <w:sz w:val="20"/>
              </w:rPr>
              <w:t>and professionalism policies</w:t>
            </w:r>
            <w:r w:rsidRPr="007A681C">
              <w:rPr>
                <w:rFonts w:ascii="Arial" w:eastAsia="Calibri" w:hAnsi="Arial" w:cs="Arial"/>
                <w:i/>
                <w:iCs/>
                <w:sz w:val="20"/>
              </w:rPr>
              <w:t xml:space="preserve"> and </w:t>
            </w:r>
            <w:r w:rsidR="6082F254" w:rsidRPr="007A681C">
              <w:rPr>
                <w:rFonts w:ascii="Arial" w:eastAsia="Calibri" w:hAnsi="Arial" w:cs="Arial"/>
                <w:i/>
                <w:iCs/>
                <w:sz w:val="20"/>
              </w:rPr>
              <w:t>procedures</w:t>
            </w:r>
            <w:r w:rsidR="6446FB52" w:rsidRPr="007A681C">
              <w:rPr>
                <w:rFonts w:ascii="Arial" w:eastAsia="Calibri" w:hAnsi="Arial" w:cs="Arial"/>
                <w:i/>
                <w:iCs/>
                <w:sz w:val="20"/>
              </w:rPr>
              <w:t>; Membership of other accountancy Professional Bodies</w:t>
            </w:r>
            <w:r w:rsidR="7115E57D" w:rsidRPr="007A681C">
              <w:rPr>
                <w:rFonts w:ascii="Arial" w:eastAsia="Calibri" w:hAnsi="Arial" w:cs="Arial"/>
                <w:i/>
                <w:iCs/>
                <w:sz w:val="20"/>
              </w:rPr>
              <w:t>; Job Descriptions, GDPR compliance; Induction packs</w:t>
            </w:r>
            <w:r w:rsidRPr="007A681C">
              <w:rPr>
                <w:rFonts w:ascii="Arial" w:eastAsia="Calibri" w:hAnsi="Arial" w:cs="Arial"/>
                <w:i/>
                <w:iCs/>
                <w:sz w:val="20"/>
              </w:rPr>
              <w:t>)</w:t>
            </w:r>
          </w:p>
        </w:tc>
        <w:tc>
          <w:tcPr>
            <w:tcW w:w="3750" w:type="dxa"/>
          </w:tcPr>
          <w:p w14:paraId="4644EAD5" w14:textId="003C0C2B" w:rsidR="00000D9F" w:rsidRPr="00317097" w:rsidRDefault="00000D9F" w:rsidP="007A681C">
            <w:pPr>
              <w:spacing w:after="120" w:line="300" w:lineRule="auto"/>
              <w:ind w:left="360"/>
            </w:pPr>
          </w:p>
        </w:tc>
        <w:sdt>
          <w:sdtPr>
            <w:rPr>
              <w:rFonts w:ascii="Arial" w:eastAsia="Calibri" w:hAnsi="Arial" w:cs="Arial"/>
              <w:sz w:val="22"/>
              <w:szCs w:val="22"/>
            </w:rPr>
            <w:id w:val="-1951456999"/>
            <w14:checkbox>
              <w14:checked w14:val="0"/>
              <w14:checkedState w14:val="2612" w14:font="MS Gothic"/>
              <w14:uncheckedState w14:val="2610" w14:font="MS Gothic"/>
            </w14:checkbox>
          </w:sdtPr>
          <w:sdtContent>
            <w:tc>
              <w:tcPr>
                <w:tcW w:w="1353" w:type="dxa"/>
              </w:tcPr>
              <w:p w14:paraId="5CF1C711" w14:textId="72B28654" w:rsidR="00DB10B1" w:rsidRPr="00317097" w:rsidRDefault="00DB10B1" w:rsidP="007A681C">
                <w:pPr>
                  <w:overflowPunct/>
                  <w:autoSpaceDE/>
                  <w:autoSpaceDN/>
                  <w:adjustRightInd/>
                  <w:spacing w:after="120" w:line="300" w:lineRule="auto"/>
                  <w:jc w:val="left"/>
                  <w:textAlignment w:val="auto"/>
                  <w:rPr>
                    <w:rFonts w:ascii="Arial" w:eastAsia="Calibri" w:hAnsi="Arial" w:cs="Arial"/>
                    <w:sz w:val="22"/>
                    <w:szCs w:val="22"/>
                  </w:rPr>
                </w:pPr>
                <w:r w:rsidRPr="00317097">
                  <w:rPr>
                    <w:rFonts w:ascii="Segoe UI Symbol" w:eastAsia="MS Gothic" w:hAnsi="Segoe UI Symbol" w:cs="Segoe UI Symbol"/>
                    <w:sz w:val="22"/>
                    <w:szCs w:val="22"/>
                  </w:rPr>
                  <w:t>☐</w:t>
                </w:r>
              </w:p>
            </w:tc>
          </w:sdtContent>
        </w:sdt>
      </w:tr>
      <w:tr w:rsidR="00780B96" w:rsidRPr="00317097" w14:paraId="4BEAACF5" w14:textId="77777777" w:rsidTr="007A681C">
        <w:tc>
          <w:tcPr>
            <w:tcW w:w="5949" w:type="dxa"/>
          </w:tcPr>
          <w:p w14:paraId="67651D85" w14:textId="0C06AC05" w:rsidR="00C53436" w:rsidRPr="00317097" w:rsidRDefault="00577D2E" w:rsidP="007A681C">
            <w:pPr>
              <w:overflowPunct/>
              <w:autoSpaceDE/>
              <w:autoSpaceDN/>
              <w:adjustRightInd/>
              <w:spacing w:after="120" w:line="300" w:lineRule="auto"/>
              <w:contextualSpacing/>
              <w:jc w:val="left"/>
              <w:textAlignment w:val="auto"/>
              <w:rPr>
                <w:rFonts w:ascii="Arial" w:eastAsia="Calibri" w:hAnsi="Arial" w:cs="Arial"/>
                <w:sz w:val="22"/>
                <w:szCs w:val="22"/>
              </w:rPr>
            </w:pPr>
            <w:r>
              <w:rPr>
                <w:rFonts w:ascii="Arial" w:eastAsia="Calibri" w:hAnsi="Arial" w:cs="Arial"/>
                <w:sz w:val="22"/>
                <w:szCs w:val="22"/>
              </w:rPr>
              <w:t xml:space="preserve">CPD </w:t>
            </w:r>
            <w:r w:rsidR="00C53436" w:rsidRPr="00317097">
              <w:rPr>
                <w:rFonts w:ascii="Arial" w:eastAsia="Calibri" w:hAnsi="Arial" w:cs="Arial"/>
                <w:sz w:val="22"/>
                <w:szCs w:val="22"/>
              </w:rPr>
              <w:t>Accreditation by other Professional Accountancy Organisations</w:t>
            </w:r>
          </w:p>
          <w:p w14:paraId="2D2A5B59" w14:textId="2C379A59" w:rsidR="00D14D02" w:rsidRPr="00317097" w:rsidRDefault="00C53436" w:rsidP="007A681C">
            <w:pPr>
              <w:overflowPunct/>
              <w:autoSpaceDE/>
              <w:autoSpaceDN/>
              <w:adjustRightInd/>
              <w:spacing w:after="120" w:line="300" w:lineRule="auto"/>
              <w:contextualSpacing/>
              <w:jc w:val="left"/>
              <w:textAlignment w:val="auto"/>
              <w:rPr>
                <w:rFonts w:ascii="Arial" w:eastAsia="Calibri" w:hAnsi="Arial" w:cs="Arial"/>
                <w:i/>
                <w:iCs/>
                <w:sz w:val="22"/>
                <w:szCs w:val="22"/>
              </w:rPr>
            </w:pPr>
            <w:r w:rsidRPr="007A681C">
              <w:rPr>
                <w:rFonts w:ascii="Arial" w:eastAsia="Calibri" w:hAnsi="Arial" w:cs="Arial"/>
                <w:i/>
                <w:iCs/>
                <w:sz w:val="20"/>
              </w:rPr>
              <w:t xml:space="preserve">(inc. Organisation, </w:t>
            </w:r>
            <w:r w:rsidR="007A681C" w:rsidRPr="007A681C">
              <w:rPr>
                <w:rFonts w:ascii="Arial" w:eastAsia="Calibri" w:hAnsi="Arial" w:cs="Arial"/>
                <w:i/>
                <w:iCs/>
                <w:sz w:val="20"/>
              </w:rPr>
              <w:t>level,</w:t>
            </w:r>
            <w:r w:rsidR="0048707F" w:rsidRPr="007A681C">
              <w:rPr>
                <w:rFonts w:ascii="Arial" w:eastAsia="Calibri" w:hAnsi="Arial" w:cs="Arial"/>
                <w:i/>
                <w:iCs/>
                <w:sz w:val="20"/>
              </w:rPr>
              <w:t xml:space="preserve"> and period of accreditation</w:t>
            </w:r>
            <w:r w:rsidRPr="007A681C">
              <w:rPr>
                <w:rFonts w:ascii="Arial" w:eastAsia="Calibri" w:hAnsi="Arial" w:cs="Arial"/>
                <w:i/>
                <w:iCs/>
                <w:sz w:val="20"/>
              </w:rPr>
              <w:t>)</w:t>
            </w:r>
          </w:p>
        </w:tc>
        <w:tc>
          <w:tcPr>
            <w:tcW w:w="3750" w:type="dxa"/>
          </w:tcPr>
          <w:p w14:paraId="4CFF2B9D" w14:textId="7F0CB20D" w:rsidR="00C53436" w:rsidRPr="00317097" w:rsidRDefault="00BA79F4" w:rsidP="007A681C">
            <w:pPr>
              <w:pStyle w:val="ListParagraph"/>
              <w:spacing w:after="120" w:line="300" w:lineRule="auto"/>
              <w:ind w:left="0"/>
              <w:rPr>
                <w:rFonts w:ascii="Arial" w:eastAsia="Calibri" w:hAnsi="Arial" w:cs="Arial"/>
                <w:i/>
                <w:iCs/>
                <w:color w:val="7030A0"/>
                <w:sz w:val="18"/>
                <w:szCs w:val="18"/>
              </w:rPr>
            </w:pPr>
            <w:r w:rsidRPr="45029EE6">
              <w:rPr>
                <w:rFonts w:ascii="Arial" w:eastAsia="Calibri" w:hAnsi="Arial" w:cs="Arial"/>
                <w:i/>
                <w:iCs/>
                <w:color w:val="7030A0"/>
                <w:sz w:val="20"/>
                <w:szCs w:val="20"/>
              </w:rPr>
              <w:t>(Attach certificates of other Accreditations)</w:t>
            </w:r>
          </w:p>
        </w:tc>
        <w:sdt>
          <w:sdtPr>
            <w:rPr>
              <w:rFonts w:ascii="Arial" w:eastAsia="Calibri" w:hAnsi="Arial" w:cs="Arial"/>
              <w:sz w:val="22"/>
              <w:szCs w:val="22"/>
            </w:rPr>
            <w:id w:val="-1700858767"/>
            <w14:checkbox>
              <w14:checked w14:val="0"/>
              <w14:checkedState w14:val="2612" w14:font="MS Gothic"/>
              <w14:uncheckedState w14:val="2610" w14:font="MS Gothic"/>
            </w14:checkbox>
          </w:sdtPr>
          <w:sdtContent>
            <w:tc>
              <w:tcPr>
                <w:tcW w:w="1353" w:type="dxa"/>
              </w:tcPr>
              <w:p w14:paraId="74390E68" w14:textId="77777777" w:rsidR="00C53436" w:rsidRPr="00317097" w:rsidRDefault="00C53436" w:rsidP="007A681C">
                <w:pPr>
                  <w:overflowPunct/>
                  <w:autoSpaceDE/>
                  <w:autoSpaceDN/>
                  <w:adjustRightInd/>
                  <w:spacing w:after="120" w:line="300" w:lineRule="auto"/>
                  <w:jc w:val="left"/>
                  <w:textAlignment w:val="auto"/>
                  <w:rPr>
                    <w:rFonts w:ascii="Arial" w:eastAsia="Calibri" w:hAnsi="Arial" w:cs="Arial"/>
                    <w:sz w:val="22"/>
                    <w:szCs w:val="22"/>
                  </w:rPr>
                </w:pPr>
                <w:r w:rsidRPr="00317097">
                  <w:rPr>
                    <w:rFonts w:ascii="Segoe UI Symbol" w:eastAsia="MS Gothic" w:hAnsi="Segoe UI Symbol" w:cs="Segoe UI Symbol"/>
                    <w:sz w:val="22"/>
                    <w:szCs w:val="22"/>
                  </w:rPr>
                  <w:t>☐</w:t>
                </w:r>
              </w:p>
            </w:tc>
          </w:sdtContent>
        </w:sdt>
      </w:tr>
    </w:tbl>
    <w:p w14:paraId="163E2BE8" w14:textId="6A270F0A" w:rsidR="00C53436" w:rsidRPr="00317097" w:rsidRDefault="00C53436" w:rsidP="00163D7E">
      <w:pPr>
        <w:overflowPunct/>
        <w:autoSpaceDE/>
        <w:autoSpaceDN/>
        <w:adjustRightInd/>
        <w:spacing w:before="80" w:after="80"/>
        <w:jc w:val="left"/>
        <w:textAlignment w:val="auto"/>
        <w:rPr>
          <w:rFonts w:ascii="Arial" w:eastAsia="Calibri" w:hAnsi="Arial" w:cs="Arial"/>
          <w:b/>
          <w:sz w:val="22"/>
          <w:szCs w:val="22"/>
        </w:rPr>
      </w:pPr>
    </w:p>
    <w:p w14:paraId="61730DA0" w14:textId="4DCC04C2" w:rsidR="00A9549B" w:rsidRPr="00317097" w:rsidRDefault="00A9549B">
      <w:pPr>
        <w:overflowPunct/>
        <w:autoSpaceDE/>
        <w:autoSpaceDN/>
        <w:adjustRightInd/>
        <w:jc w:val="left"/>
        <w:textAlignment w:val="auto"/>
        <w:rPr>
          <w:rFonts w:ascii="Arial" w:eastAsia="Calibri" w:hAnsi="Arial" w:cs="Arial"/>
          <w:b/>
          <w:sz w:val="22"/>
          <w:szCs w:val="22"/>
        </w:rPr>
      </w:pPr>
    </w:p>
    <w:p w14:paraId="09A89CCD" w14:textId="28828F1B" w:rsidR="007757D1" w:rsidRPr="00317097" w:rsidRDefault="002624C6" w:rsidP="00317097">
      <w:pPr>
        <w:pStyle w:val="Heading1"/>
        <w:numPr>
          <w:ilvl w:val="0"/>
          <w:numId w:val="23"/>
        </w:numPr>
        <w:rPr>
          <w:rFonts w:ascii="Georgia" w:eastAsia="Calibri" w:hAnsi="Georgia"/>
        </w:rPr>
      </w:pPr>
      <w:bookmarkStart w:id="5" w:name="_Toc69298021"/>
      <w:bookmarkStart w:id="6" w:name="_Toc69298050"/>
      <w:bookmarkStart w:id="7" w:name="_Toc69298100"/>
      <w:bookmarkStart w:id="8" w:name="_Toc69298343"/>
      <w:bookmarkStart w:id="9" w:name="_Toc69300250"/>
      <w:bookmarkStart w:id="10" w:name="_Toc69298022"/>
      <w:bookmarkStart w:id="11" w:name="_Toc69298051"/>
      <w:bookmarkStart w:id="12" w:name="_Toc69298101"/>
      <w:bookmarkStart w:id="13" w:name="_Toc69298344"/>
      <w:bookmarkStart w:id="14" w:name="_Toc69300251"/>
      <w:bookmarkStart w:id="15" w:name="_Toc69298023"/>
      <w:bookmarkStart w:id="16" w:name="_Toc69298052"/>
      <w:bookmarkStart w:id="17" w:name="_Toc69298102"/>
      <w:bookmarkStart w:id="18" w:name="_Toc69298345"/>
      <w:bookmarkStart w:id="19" w:name="_Toc69300252"/>
      <w:bookmarkStart w:id="20" w:name="_Toc69303753"/>
      <w:bookmarkStart w:id="21" w:name="_Toc69303763"/>
      <w:bookmarkStart w:id="22" w:name="_Toc69303773"/>
      <w:bookmarkStart w:id="23" w:name="_Toc69303783"/>
      <w:bookmarkStart w:id="24" w:name="_Toc69303793"/>
      <w:bookmarkStart w:id="25" w:name="_Toc69303809"/>
      <w:bookmarkStart w:id="26" w:name="_Toc69303754"/>
      <w:bookmarkStart w:id="27" w:name="_Toc69303764"/>
      <w:bookmarkStart w:id="28" w:name="_Toc69303774"/>
      <w:bookmarkStart w:id="29" w:name="_Toc69303784"/>
      <w:bookmarkStart w:id="30" w:name="_Toc69303794"/>
      <w:bookmarkStart w:id="31" w:name="_Toc69303810"/>
      <w:bookmarkStart w:id="32" w:name="_Toc15016418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45029EE6">
        <w:rPr>
          <w:rFonts w:ascii="Georgia" w:eastAsia="Calibri" w:hAnsi="Georgia"/>
        </w:rPr>
        <w:t>CPD provision for CIPFA Members</w:t>
      </w:r>
      <w:bookmarkEnd w:id="32"/>
    </w:p>
    <w:p w14:paraId="7B73BE85" w14:textId="09271955" w:rsidR="00DB126D" w:rsidRPr="00317097" w:rsidRDefault="00C67E7A" w:rsidP="00163D7E">
      <w:pPr>
        <w:overflowPunct/>
        <w:autoSpaceDE/>
        <w:autoSpaceDN/>
        <w:adjustRightInd/>
        <w:spacing w:after="200" w:line="276" w:lineRule="auto"/>
        <w:jc w:val="left"/>
        <w:textAlignment w:val="auto"/>
        <w:rPr>
          <w:rFonts w:ascii="Arial" w:eastAsia="Calibri" w:hAnsi="Arial" w:cs="Arial"/>
          <w:sz w:val="22"/>
          <w:szCs w:val="22"/>
        </w:rPr>
      </w:pPr>
      <w:r>
        <w:rPr>
          <w:rFonts w:ascii="Arial" w:eastAsia="Calibri" w:hAnsi="Arial" w:cs="Arial"/>
          <w:sz w:val="22"/>
          <w:szCs w:val="22"/>
        </w:rPr>
        <w:t xml:space="preserve">In addition to the formal </w:t>
      </w:r>
      <w:r w:rsidR="00035BBF">
        <w:rPr>
          <w:rFonts w:ascii="Arial" w:eastAsia="Calibri" w:hAnsi="Arial" w:cs="Arial"/>
          <w:sz w:val="22"/>
          <w:szCs w:val="22"/>
        </w:rPr>
        <w:t xml:space="preserve">CPD </w:t>
      </w:r>
      <w:r>
        <w:rPr>
          <w:rFonts w:ascii="Arial" w:eastAsia="Calibri" w:hAnsi="Arial" w:cs="Arial"/>
          <w:sz w:val="22"/>
          <w:szCs w:val="22"/>
        </w:rPr>
        <w:t>policies and procedures,</w:t>
      </w:r>
      <w:r w:rsidR="003B2453">
        <w:rPr>
          <w:rFonts w:ascii="Arial" w:eastAsia="Calibri" w:hAnsi="Arial" w:cs="Arial"/>
          <w:sz w:val="22"/>
          <w:szCs w:val="22"/>
        </w:rPr>
        <w:t xml:space="preserve"> </w:t>
      </w:r>
      <w:r w:rsidR="00035BBF">
        <w:rPr>
          <w:rFonts w:ascii="Arial" w:eastAsia="Calibri" w:hAnsi="Arial" w:cs="Arial"/>
          <w:sz w:val="22"/>
          <w:szCs w:val="22"/>
        </w:rPr>
        <w:t>EAS</w:t>
      </w:r>
      <w:r w:rsidR="003B2453" w:rsidRPr="00317097">
        <w:rPr>
          <w:rFonts w:ascii="Arial" w:eastAsia="Calibri" w:hAnsi="Arial" w:cs="Arial"/>
          <w:sz w:val="22"/>
          <w:szCs w:val="22"/>
        </w:rPr>
        <w:t xml:space="preserve"> partners</w:t>
      </w:r>
      <w:r w:rsidR="003B2453">
        <w:rPr>
          <w:rFonts w:ascii="Arial" w:eastAsia="Calibri" w:hAnsi="Arial" w:cs="Arial"/>
          <w:sz w:val="22"/>
          <w:szCs w:val="22"/>
        </w:rPr>
        <w:t xml:space="preserve"> should demonstrate how </w:t>
      </w:r>
      <w:r w:rsidR="00D17D9C">
        <w:rPr>
          <w:rFonts w:ascii="Arial" w:eastAsia="Calibri" w:hAnsi="Arial" w:cs="Arial"/>
          <w:sz w:val="22"/>
          <w:szCs w:val="22"/>
        </w:rPr>
        <w:t>this works in practice and how CIPFA Members will be supported in the development</w:t>
      </w:r>
      <w:r w:rsidR="007757D1" w:rsidRPr="00317097">
        <w:rPr>
          <w:rFonts w:ascii="Arial" w:eastAsia="Calibri" w:hAnsi="Arial" w:cs="Arial"/>
          <w:sz w:val="22"/>
          <w:szCs w:val="22"/>
        </w:rPr>
        <w:t xml:space="preserve">. </w:t>
      </w:r>
      <w:r w:rsidR="007E6EED" w:rsidRPr="00317097">
        <w:rPr>
          <w:rFonts w:ascii="Arial" w:eastAsia="Calibri" w:hAnsi="Arial" w:cs="Arial"/>
          <w:sz w:val="22"/>
          <w:szCs w:val="22"/>
        </w:rPr>
        <w:t>Evidence should include, but is not limited to:</w:t>
      </w:r>
    </w:p>
    <w:tbl>
      <w:tblPr>
        <w:tblStyle w:val="TableGrid"/>
        <w:tblpPr w:leftFromText="180" w:rightFromText="180" w:vertAnchor="text" w:horzAnchor="margin" w:tblpX="-856" w:tblpY="167"/>
        <w:tblW w:w="11057" w:type="dxa"/>
        <w:tblLook w:val="04A0" w:firstRow="1" w:lastRow="0" w:firstColumn="1" w:lastColumn="0" w:noHBand="0" w:noVBand="1"/>
      </w:tblPr>
      <w:tblGrid>
        <w:gridCol w:w="5954"/>
        <w:gridCol w:w="3750"/>
        <w:gridCol w:w="1353"/>
      </w:tblGrid>
      <w:tr w:rsidR="0046352F" w:rsidRPr="00317097" w14:paraId="40E93792" w14:textId="77777777" w:rsidTr="007A681C">
        <w:tc>
          <w:tcPr>
            <w:tcW w:w="5954" w:type="dxa"/>
            <w:shd w:val="clear" w:color="auto" w:fill="EEECE1" w:themeFill="background2"/>
          </w:tcPr>
          <w:p w14:paraId="1C64D937" w14:textId="77777777" w:rsidR="0046352F" w:rsidRPr="00317097" w:rsidRDefault="0046352F" w:rsidP="007A681C">
            <w:pPr>
              <w:overflowPunct/>
              <w:autoSpaceDE/>
              <w:autoSpaceDN/>
              <w:adjustRightInd/>
              <w:spacing w:after="120" w:line="300" w:lineRule="auto"/>
              <w:jc w:val="left"/>
              <w:textAlignment w:val="auto"/>
              <w:rPr>
                <w:rFonts w:ascii="Arial" w:eastAsia="Calibri" w:hAnsi="Arial" w:cs="Arial"/>
                <w:b/>
                <w:bCs/>
                <w:sz w:val="22"/>
                <w:szCs w:val="22"/>
              </w:rPr>
            </w:pPr>
            <w:r w:rsidRPr="00317097">
              <w:rPr>
                <w:rFonts w:ascii="Arial" w:eastAsia="Calibri" w:hAnsi="Arial" w:cs="Arial"/>
                <w:b/>
                <w:bCs/>
                <w:sz w:val="22"/>
                <w:szCs w:val="22"/>
              </w:rPr>
              <w:br/>
              <w:t>Evidence</w:t>
            </w:r>
          </w:p>
        </w:tc>
        <w:tc>
          <w:tcPr>
            <w:tcW w:w="3750" w:type="dxa"/>
            <w:shd w:val="clear" w:color="auto" w:fill="EEECE1" w:themeFill="background2"/>
          </w:tcPr>
          <w:p w14:paraId="26C15396" w14:textId="77777777" w:rsidR="00780B96" w:rsidRPr="00317097" w:rsidRDefault="00780B96" w:rsidP="007A681C">
            <w:pPr>
              <w:overflowPunct/>
              <w:autoSpaceDE/>
              <w:autoSpaceDN/>
              <w:adjustRightInd/>
              <w:spacing w:after="120" w:line="300" w:lineRule="auto"/>
              <w:jc w:val="left"/>
              <w:textAlignment w:val="auto"/>
              <w:rPr>
                <w:rFonts w:ascii="Arial" w:eastAsia="Calibri" w:hAnsi="Arial" w:cs="Arial"/>
                <w:b/>
                <w:bCs/>
                <w:sz w:val="22"/>
                <w:szCs w:val="22"/>
              </w:rPr>
            </w:pPr>
          </w:p>
          <w:p w14:paraId="63EDCD6C" w14:textId="4CF9D085" w:rsidR="0046352F" w:rsidRPr="00317097" w:rsidRDefault="0046352F" w:rsidP="007A681C">
            <w:pPr>
              <w:overflowPunct/>
              <w:autoSpaceDE/>
              <w:autoSpaceDN/>
              <w:adjustRightInd/>
              <w:spacing w:after="120" w:line="300" w:lineRule="auto"/>
              <w:jc w:val="left"/>
              <w:textAlignment w:val="auto"/>
              <w:rPr>
                <w:rFonts w:ascii="Arial" w:eastAsia="Calibri" w:hAnsi="Arial" w:cs="Arial"/>
                <w:b/>
                <w:bCs/>
                <w:sz w:val="22"/>
                <w:szCs w:val="22"/>
              </w:rPr>
            </w:pPr>
            <w:r w:rsidRPr="00317097">
              <w:rPr>
                <w:rFonts w:ascii="Arial" w:eastAsia="Calibri" w:hAnsi="Arial" w:cs="Arial"/>
                <w:b/>
                <w:bCs/>
                <w:sz w:val="22"/>
                <w:szCs w:val="22"/>
              </w:rPr>
              <w:t>Links and/or documents provided</w:t>
            </w:r>
          </w:p>
        </w:tc>
        <w:tc>
          <w:tcPr>
            <w:tcW w:w="1353" w:type="dxa"/>
            <w:shd w:val="clear" w:color="auto" w:fill="EEECE1" w:themeFill="background2"/>
          </w:tcPr>
          <w:p w14:paraId="48C910F3" w14:textId="77777777" w:rsidR="00780B96" w:rsidRPr="00317097" w:rsidRDefault="00780B96" w:rsidP="007A681C">
            <w:pPr>
              <w:overflowPunct/>
              <w:autoSpaceDE/>
              <w:autoSpaceDN/>
              <w:adjustRightInd/>
              <w:spacing w:after="120" w:line="300" w:lineRule="auto"/>
              <w:jc w:val="left"/>
              <w:textAlignment w:val="auto"/>
              <w:rPr>
                <w:rFonts w:ascii="Arial" w:eastAsia="Calibri" w:hAnsi="Arial" w:cs="Arial"/>
                <w:b/>
                <w:bCs/>
                <w:sz w:val="22"/>
                <w:szCs w:val="22"/>
              </w:rPr>
            </w:pPr>
          </w:p>
          <w:p w14:paraId="34EE9C26" w14:textId="61B07017" w:rsidR="0046352F" w:rsidRPr="00317097" w:rsidRDefault="0046352F" w:rsidP="007A681C">
            <w:pPr>
              <w:overflowPunct/>
              <w:autoSpaceDE/>
              <w:autoSpaceDN/>
              <w:adjustRightInd/>
              <w:spacing w:after="120" w:line="300" w:lineRule="auto"/>
              <w:jc w:val="left"/>
              <w:textAlignment w:val="auto"/>
              <w:rPr>
                <w:rFonts w:ascii="Arial" w:eastAsia="Calibri" w:hAnsi="Arial" w:cs="Arial"/>
                <w:b/>
                <w:bCs/>
                <w:sz w:val="22"/>
                <w:szCs w:val="22"/>
              </w:rPr>
            </w:pPr>
            <w:r w:rsidRPr="00317097">
              <w:rPr>
                <w:rFonts w:ascii="Arial" w:eastAsia="Calibri" w:hAnsi="Arial" w:cs="Arial"/>
                <w:b/>
                <w:bCs/>
                <w:sz w:val="22"/>
                <w:szCs w:val="22"/>
              </w:rPr>
              <w:t>Completed</w:t>
            </w:r>
          </w:p>
        </w:tc>
      </w:tr>
      <w:tr w:rsidR="00780B96" w:rsidRPr="00317097" w14:paraId="28E161DB" w14:textId="77777777" w:rsidTr="007A681C">
        <w:tc>
          <w:tcPr>
            <w:tcW w:w="5954" w:type="dxa"/>
          </w:tcPr>
          <w:p w14:paraId="3E8664B2" w14:textId="658E8354" w:rsidR="00903B4A" w:rsidRDefault="00926A55" w:rsidP="007A681C">
            <w:pPr>
              <w:overflowPunct/>
              <w:autoSpaceDE/>
              <w:autoSpaceDN/>
              <w:adjustRightInd/>
              <w:spacing w:after="120" w:line="300" w:lineRule="auto"/>
              <w:jc w:val="left"/>
              <w:textAlignment w:val="auto"/>
              <w:rPr>
                <w:rFonts w:ascii="Arial" w:eastAsia="Calibri" w:hAnsi="Arial" w:cs="Arial"/>
                <w:i/>
                <w:iCs/>
                <w:sz w:val="22"/>
                <w:szCs w:val="22"/>
              </w:rPr>
            </w:pPr>
            <w:r w:rsidRPr="00926A55">
              <w:rPr>
                <w:rFonts w:ascii="Arial" w:hAnsi="Arial" w:cs="Arial"/>
                <w:sz w:val="22"/>
                <w:szCs w:val="22"/>
              </w:rPr>
              <w:t xml:space="preserve">CIPFA Members are supported in identifying and developing appropriate activities to develop their key competencies in alignment with their role and career </w:t>
            </w:r>
            <w:r w:rsidR="007A681C" w:rsidRPr="00926A55">
              <w:rPr>
                <w:rFonts w:ascii="Arial" w:hAnsi="Arial" w:cs="Arial"/>
                <w:sz w:val="22"/>
                <w:szCs w:val="22"/>
              </w:rPr>
              <w:t>aspirations.</w:t>
            </w:r>
          </w:p>
          <w:p w14:paraId="49DAA489" w14:textId="5835DBE0" w:rsidR="007E6EED" w:rsidRPr="00317097" w:rsidRDefault="007E6EED" w:rsidP="007A681C">
            <w:pPr>
              <w:overflowPunct/>
              <w:autoSpaceDE/>
              <w:autoSpaceDN/>
              <w:adjustRightInd/>
              <w:spacing w:after="120" w:line="300" w:lineRule="auto"/>
              <w:jc w:val="left"/>
              <w:textAlignment w:val="auto"/>
              <w:rPr>
                <w:rFonts w:ascii="Arial" w:eastAsia="Calibri" w:hAnsi="Arial" w:cs="Arial"/>
                <w:i/>
                <w:iCs/>
                <w:sz w:val="22"/>
                <w:szCs w:val="22"/>
              </w:rPr>
            </w:pPr>
            <w:r w:rsidRPr="007A681C">
              <w:rPr>
                <w:rFonts w:ascii="Arial" w:eastAsia="Calibri" w:hAnsi="Arial" w:cs="Arial"/>
                <w:i/>
                <w:iCs/>
                <w:sz w:val="20"/>
              </w:rPr>
              <w:t>(</w:t>
            </w:r>
            <w:r w:rsidR="007A681C" w:rsidRPr="007A681C">
              <w:rPr>
                <w:rFonts w:ascii="Arial" w:eastAsia="Calibri" w:hAnsi="Arial" w:cs="Arial"/>
                <w:i/>
                <w:iCs/>
                <w:sz w:val="20"/>
              </w:rPr>
              <w:t>i.e.,</w:t>
            </w:r>
            <w:r w:rsidR="00D17D9C" w:rsidRPr="007A681C">
              <w:rPr>
                <w:rFonts w:ascii="Arial" w:eastAsia="Calibri" w:hAnsi="Arial" w:cs="Arial"/>
                <w:i/>
                <w:iCs/>
                <w:sz w:val="20"/>
              </w:rPr>
              <w:t xml:space="preserve"> </w:t>
            </w:r>
            <w:r w:rsidR="3F5F5F25" w:rsidRPr="007A681C">
              <w:rPr>
                <w:rFonts w:ascii="Arial" w:eastAsia="Calibri" w:hAnsi="Arial" w:cs="Arial"/>
                <w:i/>
                <w:iCs/>
                <w:sz w:val="20"/>
              </w:rPr>
              <w:t>Supervision</w:t>
            </w:r>
            <w:r w:rsidR="364B59DC" w:rsidRPr="007A681C">
              <w:rPr>
                <w:rFonts w:ascii="Arial" w:eastAsia="Calibri" w:hAnsi="Arial" w:cs="Arial"/>
                <w:i/>
                <w:iCs/>
                <w:sz w:val="20"/>
              </w:rPr>
              <w:t xml:space="preserve"> and review meetings</w:t>
            </w:r>
            <w:r w:rsidR="3A6A235E" w:rsidRPr="007A681C">
              <w:rPr>
                <w:rFonts w:ascii="Arial" w:eastAsia="Calibri" w:hAnsi="Arial" w:cs="Arial"/>
                <w:i/>
                <w:iCs/>
                <w:sz w:val="20"/>
              </w:rPr>
              <w:t>;</w:t>
            </w:r>
            <w:r w:rsidR="364B59DC" w:rsidRPr="007A681C">
              <w:rPr>
                <w:rFonts w:ascii="Arial" w:eastAsia="Calibri" w:hAnsi="Arial" w:cs="Arial"/>
                <w:i/>
                <w:iCs/>
                <w:sz w:val="20"/>
              </w:rPr>
              <w:t xml:space="preserve"> </w:t>
            </w:r>
            <w:r w:rsidR="3A6A235E" w:rsidRPr="007A681C">
              <w:rPr>
                <w:rFonts w:ascii="Arial" w:eastAsia="Calibri" w:hAnsi="Arial" w:cs="Arial"/>
                <w:i/>
                <w:iCs/>
                <w:sz w:val="20"/>
              </w:rPr>
              <w:t>F</w:t>
            </w:r>
            <w:r w:rsidR="364B59DC" w:rsidRPr="007A681C">
              <w:rPr>
                <w:rFonts w:ascii="Arial" w:eastAsia="Calibri" w:hAnsi="Arial" w:cs="Arial"/>
                <w:i/>
                <w:iCs/>
                <w:sz w:val="20"/>
              </w:rPr>
              <w:t xml:space="preserve">eedback on value of </w:t>
            </w:r>
            <w:r w:rsidR="3A6A235E" w:rsidRPr="007A681C">
              <w:rPr>
                <w:rFonts w:ascii="Arial" w:eastAsia="Calibri" w:hAnsi="Arial" w:cs="Arial"/>
                <w:i/>
                <w:iCs/>
                <w:sz w:val="20"/>
              </w:rPr>
              <w:t>mandatory training; Dis</w:t>
            </w:r>
            <w:r w:rsidR="41210DA4" w:rsidRPr="007A681C">
              <w:rPr>
                <w:rFonts w:ascii="Arial" w:eastAsia="Calibri" w:hAnsi="Arial" w:cs="Arial"/>
                <w:i/>
                <w:iCs/>
                <w:sz w:val="20"/>
              </w:rPr>
              <w:t>s</w:t>
            </w:r>
            <w:r w:rsidR="3A6A235E" w:rsidRPr="007A681C">
              <w:rPr>
                <w:rFonts w:ascii="Arial" w:eastAsia="Calibri" w:hAnsi="Arial" w:cs="Arial"/>
                <w:i/>
                <w:iCs/>
                <w:sz w:val="20"/>
              </w:rPr>
              <w:t xml:space="preserve">emination of </w:t>
            </w:r>
            <w:r w:rsidR="41210DA4" w:rsidRPr="007A681C">
              <w:rPr>
                <w:rFonts w:ascii="Arial" w:eastAsia="Calibri" w:hAnsi="Arial" w:cs="Arial"/>
                <w:i/>
                <w:iCs/>
                <w:sz w:val="20"/>
              </w:rPr>
              <w:t>learning from courses</w:t>
            </w:r>
            <w:r w:rsidR="4B8002F7" w:rsidRPr="007A681C">
              <w:rPr>
                <w:rFonts w:ascii="Arial" w:eastAsia="Calibri" w:hAnsi="Arial" w:cs="Arial"/>
                <w:i/>
                <w:iCs/>
                <w:sz w:val="20"/>
              </w:rPr>
              <w:t>; Internal newsletters with training opportunities</w:t>
            </w:r>
            <w:r w:rsidR="2D41A184" w:rsidRPr="007A681C">
              <w:rPr>
                <w:rFonts w:ascii="Arial" w:eastAsia="Calibri" w:hAnsi="Arial" w:cs="Arial"/>
                <w:i/>
                <w:iCs/>
                <w:sz w:val="20"/>
              </w:rPr>
              <w:t>; External training opportunities and provider relationships</w:t>
            </w:r>
            <w:r w:rsidR="2235E06F" w:rsidRPr="007A681C">
              <w:rPr>
                <w:rFonts w:ascii="Arial" w:eastAsia="Calibri" w:hAnsi="Arial" w:cs="Arial"/>
                <w:i/>
                <w:iCs/>
                <w:sz w:val="20"/>
              </w:rPr>
              <w:t>; Skills matrix; Self-assessment tools</w:t>
            </w:r>
            <w:r w:rsidRPr="007A681C">
              <w:rPr>
                <w:rFonts w:ascii="Arial" w:eastAsia="Calibri" w:hAnsi="Arial" w:cs="Arial"/>
                <w:i/>
                <w:iCs/>
                <w:sz w:val="20"/>
              </w:rPr>
              <w:t>)</w:t>
            </w:r>
          </w:p>
        </w:tc>
        <w:tc>
          <w:tcPr>
            <w:tcW w:w="3750" w:type="dxa"/>
          </w:tcPr>
          <w:p w14:paraId="63E6E99E" w14:textId="334AC691" w:rsidR="007E6EED" w:rsidRPr="00317097" w:rsidRDefault="007E6EED" w:rsidP="007A681C">
            <w:pPr>
              <w:overflowPunct/>
              <w:autoSpaceDE/>
              <w:autoSpaceDN/>
              <w:adjustRightInd/>
              <w:spacing w:after="120" w:line="300" w:lineRule="auto"/>
              <w:jc w:val="left"/>
              <w:textAlignment w:val="auto"/>
              <w:rPr>
                <w:rFonts w:ascii="Arial" w:eastAsia="Calibri" w:hAnsi="Arial" w:cs="Arial"/>
                <w:sz w:val="22"/>
                <w:szCs w:val="22"/>
              </w:rPr>
            </w:pPr>
          </w:p>
        </w:tc>
        <w:sdt>
          <w:sdtPr>
            <w:rPr>
              <w:rFonts w:ascii="Arial" w:eastAsia="Calibri" w:hAnsi="Arial" w:cs="Arial"/>
              <w:sz w:val="22"/>
              <w:szCs w:val="22"/>
            </w:rPr>
            <w:id w:val="177554805"/>
            <w14:checkbox>
              <w14:checked w14:val="0"/>
              <w14:checkedState w14:val="2612" w14:font="MS Gothic"/>
              <w14:uncheckedState w14:val="2610" w14:font="MS Gothic"/>
            </w14:checkbox>
          </w:sdtPr>
          <w:sdtContent>
            <w:tc>
              <w:tcPr>
                <w:tcW w:w="1353" w:type="dxa"/>
              </w:tcPr>
              <w:p w14:paraId="2C9D480A" w14:textId="77777777" w:rsidR="007E6EED" w:rsidRPr="00317097" w:rsidRDefault="007E6EED" w:rsidP="007A681C">
                <w:pPr>
                  <w:overflowPunct/>
                  <w:autoSpaceDE/>
                  <w:autoSpaceDN/>
                  <w:adjustRightInd/>
                  <w:spacing w:after="120" w:line="300" w:lineRule="auto"/>
                  <w:jc w:val="left"/>
                  <w:textAlignment w:val="auto"/>
                  <w:rPr>
                    <w:rFonts w:ascii="Arial" w:eastAsia="Calibri" w:hAnsi="Arial" w:cs="Arial"/>
                    <w:sz w:val="22"/>
                    <w:szCs w:val="22"/>
                  </w:rPr>
                </w:pPr>
                <w:r w:rsidRPr="00317097">
                  <w:rPr>
                    <w:rFonts w:ascii="Segoe UI Symbol" w:eastAsia="MS Gothic" w:hAnsi="Segoe UI Symbol" w:cs="Segoe UI Symbol"/>
                    <w:sz w:val="22"/>
                    <w:szCs w:val="22"/>
                  </w:rPr>
                  <w:t>☐</w:t>
                </w:r>
              </w:p>
            </w:tc>
          </w:sdtContent>
        </w:sdt>
      </w:tr>
      <w:tr w:rsidR="00780B96" w:rsidRPr="00317097" w14:paraId="31E16382" w14:textId="77777777" w:rsidTr="007A681C">
        <w:trPr>
          <w:trHeight w:val="1653"/>
        </w:trPr>
        <w:tc>
          <w:tcPr>
            <w:tcW w:w="5954" w:type="dxa"/>
          </w:tcPr>
          <w:p w14:paraId="2A366D49" w14:textId="425377C1" w:rsidR="00903B4A" w:rsidRPr="00317097" w:rsidRDefault="00903B4A" w:rsidP="007A681C">
            <w:pPr>
              <w:overflowPunct/>
              <w:autoSpaceDE/>
              <w:autoSpaceDN/>
              <w:adjustRightInd/>
              <w:spacing w:after="120" w:line="300" w:lineRule="auto"/>
              <w:contextualSpacing/>
              <w:jc w:val="left"/>
              <w:textAlignment w:val="auto"/>
              <w:rPr>
                <w:rFonts w:ascii="Arial" w:hAnsi="Arial" w:cs="Arial"/>
                <w:sz w:val="22"/>
                <w:szCs w:val="22"/>
              </w:rPr>
            </w:pPr>
            <w:r w:rsidRPr="00903B4A">
              <w:rPr>
                <w:rFonts w:ascii="Arial" w:hAnsi="Arial" w:cs="Arial"/>
                <w:sz w:val="22"/>
                <w:szCs w:val="22"/>
              </w:rPr>
              <w:t xml:space="preserve">CIPFA Members are required to complete at least 20 hours of verifiable CPD activities over each 12-month </w:t>
            </w:r>
            <w:r w:rsidR="007A681C" w:rsidRPr="00903B4A">
              <w:rPr>
                <w:rFonts w:ascii="Arial" w:hAnsi="Arial" w:cs="Arial"/>
                <w:sz w:val="22"/>
                <w:szCs w:val="22"/>
              </w:rPr>
              <w:t>period.</w:t>
            </w:r>
          </w:p>
          <w:p w14:paraId="19ADFC05" w14:textId="46C45103" w:rsidR="007E6EED" w:rsidRPr="00317097" w:rsidRDefault="007E6EED" w:rsidP="007A681C">
            <w:pPr>
              <w:overflowPunct/>
              <w:autoSpaceDE/>
              <w:autoSpaceDN/>
              <w:adjustRightInd/>
              <w:spacing w:after="120" w:line="300" w:lineRule="auto"/>
              <w:contextualSpacing/>
              <w:jc w:val="left"/>
              <w:textAlignment w:val="auto"/>
              <w:rPr>
                <w:rFonts w:ascii="Arial" w:eastAsia="Calibri" w:hAnsi="Arial" w:cs="Arial"/>
                <w:i/>
                <w:iCs/>
                <w:sz w:val="22"/>
                <w:szCs w:val="22"/>
              </w:rPr>
            </w:pPr>
            <w:r w:rsidRPr="007A681C">
              <w:rPr>
                <w:rFonts w:ascii="Arial" w:eastAsia="Calibri" w:hAnsi="Arial" w:cs="Arial"/>
                <w:i/>
                <w:iCs/>
                <w:sz w:val="20"/>
              </w:rPr>
              <w:t>(</w:t>
            </w:r>
            <w:r w:rsidR="007A681C" w:rsidRPr="007A681C">
              <w:rPr>
                <w:rFonts w:ascii="Arial" w:eastAsia="Calibri" w:hAnsi="Arial" w:cs="Arial"/>
                <w:i/>
                <w:iCs/>
                <w:sz w:val="20"/>
              </w:rPr>
              <w:t>i.e.,</w:t>
            </w:r>
            <w:r w:rsidR="41210DA4" w:rsidRPr="007A681C">
              <w:rPr>
                <w:rFonts w:ascii="Arial" w:eastAsia="Calibri" w:hAnsi="Arial" w:cs="Arial"/>
                <w:i/>
                <w:iCs/>
                <w:sz w:val="20"/>
              </w:rPr>
              <w:t xml:space="preserve"> </w:t>
            </w:r>
            <w:r w:rsidR="3F48F796" w:rsidRPr="007A681C">
              <w:rPr>
                <w:rFonts w:ascii="Arial" w:eastAsia="Calibri" w:hAnsi="Arial" w:cs="Arial"/>
                <w:i/>
                <w:iCs/>
                <w:sz w:val="20"/>
              </w:rPr>
              <w:t>System used and policy for formal recording of CPD</w:t>
            </w:r>
            <w:r w:rsidR="2D41A184" w:rsidRPr="007A681C">
              <w:rPr>
                <w:rFonts w:ascii="Arial" w:eastAsia="Calibri" w:hAnsi="Arial" w:cs="Arial"/>
                <w:i/>
                <w:iCs/>
                <w:sz w:val="20"/>
              </w:rPr>
              <w:t>; Method employed to ensure compliance</w:t>
            </w:r>
            <w:r w:rsidR="4C55E1D9" w:rsidRPr="007A681C">
              <w:rPr>
                <w:rFonts w:ascii="Arial" w:eastAsia="Calibri" w:hAnsi="Arial" w:cs="Arial"/>
                <w:i/>
                <w:iCs/>
                <w:sz w:val="20"/>
              </w:rPr>
              <w:t>; CPD Tracker</w:t>
            </w:r>
            <w:r w:rsidR="77BB4AA7" w:rsidRPr="007A681C">
              <w:rPr>
                <w:rFonts w:ascii="Arial" w:eastAsia="Calibri" w:hAnsi="Arial" w:cs="Arial"/>
                <w:i/>
                <w:iCs/>
                <w:sz w:val="20"/>
              </w:rPr>
              <w:t>)</w:t>
            </w:r>
          </w:p>
        </w:tc>
        <w:tc>
          <w:tcPr>
            <w:tcW w:w="3750" w:type="dxa"/>
          </w:tcPr>
          <w:p w14:paraId="42AA1565" w14:textId="726B03C6" w:rsidR="007E6EED" w:rsidRPr="00317097" w:rsidRDefault="7FF6F2BC" w:rsidP="007A681C">
            <w:pPr>
              <w:spacing w:after="120" w:line="300" w:lineRule="auto"/>
              <w:rPr>
                <w:szCs w:val="24"/>
              </w:rPr>
            </w:pPr>
            <w:r>
              <w:br/>
            </w:r>
          </w:p>
        </w:tc>
        <w:sdt>
          <w:sdtPr>
            <w:rPr>
              <w:rFonts w:ascii="Arial" w:eastAsia="Calibri" w:hAnsi="Arial" w:cs="Arial"/>
              <w:sz w:val="22"/>
              <w:szCs w:val="22"/>
            </w:rPr>
            <w:id w:val="-380554759"/>
            <w14:checkbox>
              <w14:checked w14:val="0"/>
              <w14:checkedState w14:val="2612" w14:font="MS Gothic"/>
              <w14:uncheckedState w14:val="2610" w14:font="MS Gothic"/>
            </w14:checkbox>
          </w:sdtPr>
          <w:sdtContent>
            <w:tc>
              <w:tcPr>
                <w:tcW w:w="1353" w:type="dxa"/>
              </w:tcPr>
              <w:p w14:paraId="1203ABC5" w14:textId="77777777" w:rsidR="007E6EED" w:rsidRPr="00317097" w:rsidRDefault="007E6EED" w:rsidP="007A681C">
                <w:pPr>
                  <w:overflowPunct/>
                  <w:autoSpaceDE/>
                  <w:autoSpaceDN/>
                  <w:adjustRightInd/>
                  <w:spacing w:after="120" w:line="300" w:lineRule="auto"/>
                  <w:jc w:val="left"/>
                  <w:textAlignment w:val="auto"/>
                  <w:rPr>
                    <w:rFonts w:ascii="Arial" w:eastAsia="Calibri" w:hAnsi="Arial" w:cs="Arial"/>
                    <w:sz w:val="22"/>
                    <w:szCs w:val="22"/>
                  </w:rPr>
                </w:pPr>
                <w:r w:rsidRPr="00317097">
                  <w:rPr>
                    <w:rFonts w:ascii="Segoe UI Symbol" w:eastAsia="MS Gothic" w:hAnsi="Segoe UI Symbol" w:cs="Segoe UI Symbol"/>
                    <w:sz w:val="22"/>
                    <w:szCs w:val="22"/>
                  </w:rPr>
                  <w:t>☐</w:t>
                </w:r>
              </w:p>
            </w:tc>
          </w:sdtContent>
        </w:sdt>
      </w:tr>
      <w:tr w:rsidR="00123749" w:rsidRPr="00317097" w14:paraId="0D33EA0E" w14:textId="77777777" w:rsidTr="007A681C">
        <w:tc>
          <w:tcPr>
            <w:tcW w:w="5954" w:type="dxa"/>
          </w:tcPr>
          <w:p w14:paraId="439DCCF6" w14:textId="26203905" w:rsidR="00123749" w:rsidDel="00123749" w:rsidRDefault="00123749" w:rsidP="007A681C">
            <w:pPr>
              <w:overflowPunct/>
              <w:autoSpaceDE/>
              <w:autoSpaceDN/>
              <w:adjustRightInd/>
              <w:spacing w:after="120" w:line="300" w:lineRule="auto"/>
              <w:contextualSpacing/>
              <w:jc w:val="left"/>
              <w:textAlignment w:val="auto"/>
              <w:rPr>
                <w:rFonts w:ascii="Arial" w:hAnsi="Arial" w:cs="Arial"/>
                <w:sz w:val="22"/>
                <w:szCs w:val="22"/>
              </w:rPr>
            </w:pPr>
            <w:r w:rsidRPr="00123749">
              <w:rPr>
                <w:rFonts w:ascii="Arial" w:hAnsi="Arial" w:cs="Arial"/>
                <w:sz w:val="22"/>
                <w:szCs w:val="22"/>
              </w:rPr>
              <w:t xml:space="preserve">CIPFA Members are expected to reflect on their learning and the outputs </w:t>
            </w:r>
            <w:r w:rsidR="007A681C" w:rsidRPr="00123749">
              <w:rPr>
                <w:rFonts w:ascii="Arial" w:hAnsi="Arial" w:cs="Arial"/>
                <w:sz w:val="22"/>
                <w:szCs w:val="22"/>
              </w:rPr>
              <w:t>achieved.</w:t>
            </w:r>
          </w:p>
          <w:p w14:paraId="4C8E53DB" w14:textId="2E1E5C0A" w:rsidR="00123749" w:rsidRPr="00317097" w:rsidRDefault="007A681C" w:rsidP="007A681C">
            <w:pPr>
              <w:overflowPunct/>
              <w:autoSpaceDE/>
              <w:autoSpaceDN/>
              <w:adjustRightInd/>
              <w:spacing w:after="120" w:line="300" w:lineRule="auto"/>
              <w:contextualSpacing/>
              <w:jc w:val="left"/>
              <w:textAlignment w:val="auto"/>
              <w:rPr>
                <w:rFonts w:ascii="Arial" w:hAnsi="Arial" w:cs="Arial"/>
                <w:sz w:val="22"/>
                <w:szCs w:val="22"/>
              </w:rPr>
            </w:pPr>
            <w:r w:rsidRPr="007A681C">
              <w:rPr>
                <w:rFonts w:ascii="Arial" w:hAnsi="Arial" w:cs="Arial"/>
                <w:i/>
                <w:iCs/>
                <w:sz w:val="20"/>
              </w:rPr>
              <w:t>(</w:t>
            </w:r>
            <w:r w:rsidRPr="007A681C">
              <w:rPr>
                <w:rFonts w:ascii="Arial" w:eastAsia="Calibri" w:hAnsi="Arial" w:cs="Arial"/>
                <w:i/>
                <w:iCs/>
                <w:sz w:val="20"/>
              </w:rPr>
              <w:t>i.e.,</w:t>
            </w:r>
            <w:r w:rsidR="4E6ADCB0" w:rsidRPr="007A681C">
              <w:rPr>
                <w:rFonts w:ascii="Arial" w:eastAsia="Calibri" w:hAnsi="Arial" w:cs="Arial"/>
                <w:i/>
                <w:iCs/>
                <w:sz w:val="20"/>
              </w:rPr>
              <w:t xml:space="preserve"> </w:t>
            </w:r>
            <w:r w:rsidR="48732BAE" w:rsidRPr="007A681C">
              <w:rPr>
                <w:rFonts w:ascii="Arial" w:eastAsia="Calibri" w:hAnsi="Arial" w:cs="Arial"/>
                <w:i/>
                <w:iCs/>
                <w:sz w:val="20"/>
              </w:rPr>
              <w:t xml:space="preserve">Opportunities </w:t>
            </w:r>
            <w:r w:rsidRPr="007A681C">
              <w:rPr>
                <w:rFonts w:ascii="Arial" w:eastAsia="Calibri" w:hAnsi="Arial" w:cs="Arial"/>
                <w:i/>
                <w:iCs/>
                <w:sz w:val="20"/>
              </w:rPr>
              <w:t>given,</w:t>
            </w:r>
            <w:r w:rsidR="48732BAE" w:rsidRPr="007A681C">
              <w:rPr>
                <w:rFonts w:ascii="Arial" w:eastAsia="Calibri" w:hAnsi="Arial" w:cs="Arial"/>
                <w:i/>
                <w:iCs/>
                <w:sz w:val="20"/>
              </w:rPr>
              <w:t xml:space="preserve"> and methods used to enable Members to </w:t>
            </w:r>
            <w:r w:rsidR="6AEACDE6" w:rsidRPr="007A681C">
              <w:rPr>
                <w:rFonts w:ascii="Arial" w:eastAsia="Calibri" w:hAnsi="Arial" w:cs="Arial"/>
                <w:i/>
                <w:iCs/>
                <w:sz w:val="20"/>
              </w:rPr>
              <w:t>reflect on their learning and progress</w:t>
            </w:r>
            <w:r w:rsidR="2BC43529" w:rsidRPr="007A681C">
              <w:rPr>
                <w:rFonts w:ascii="Arial" w:eastAsia="Calibri" w:hAnsi="Arial" w:cs="Arial"/>
                <w:i/>
                <w:iCs/>
                <w:sz w:val="20"/>
              </w:rPr>
              <w:t>; 1-2-1 reviews; End of year appraisals; Feedback on training</w:t>
            </w:r>
            <w:r w:rsidR="09DB480C" w:rsidRPr="007A681C">
              <w:rPr>
                <w:rFonts w:ascii="Arial" w:hAnsi="Arial" w:cs="Arial"/>
                <w:i/>
                <w:iCs/>
                <w:sz w:val="20"/>
              </w:rPr>
              <w:t>)</w:t>
            </w:r>
          </w:p>
        </w:tc>
        <w:tc>
          <w:tcPr>
            <w:tcW w:w="3750" w:type="dxa"/>
          </w:tcPr>
          <w:p w14:paraId="0B33D1A7" w14:textId="73F78126" w:rsidR="00123749" w:rsidRPr="00317097" w:rsidRDefault="00123749" w:rsidP="007A681C">
            <w:pPr>
              <w:pStyle w:val="ListParagraph"/>
              <w:spacing w:after="120" w:line="300" w:lineRule="auto"/>
            </w:pPr>
          </w:p>
        </w:tc>
        <w:tc>
          <w:tcPr>
            <w:tcW w:w="1353" w:type="dxa"/>
          </w:tcPr>
          <w:p w14:paraId="5DFEA605" w14:textId="2F462D38" w:rsidR="00123749" w:rsidRPr="00317097" w:rsidRDefault="00123749" w:rsidP="007A681C">
            <w:pPr>
              <w:overflowPunct/>
              <w:autoSpaceDE/>
              <w:autoSpaceDN/>
              <w:adjustRightInd/>
              <w:spacing w:after="120" w:line="300" w:lineRule="auto"/>
              <w:jc w:val="left"/>
              <w:textAlignment w:val="auto"/>
              <w:rPr>
                <w:rFonts w:ascii="Arial" w:eastAsia="Calibri" w:hAnsi="Arial" w:cs="Arial"/>
                <w:sz w:val="22"/>
                <w:szCs w:val="22"/>
              </w:rPr>
            </w:pPr>
            <w:r w:rsidRPr="00317097">
              <w:rPr>
                <w:rFonts w:ascii="Segoe UI Symbol" w:eastAsia="MS Gothic" w:hAnsi="Segoe UI Symbol" w:cs="Segoe UI Symbol"/>
                <w:sz w:val="22"/>
                <w:szCs w:val="22"/>
              </w:rPr>
              <w:t>☐</w:t>
            </w:r>
          </w:p>
        </w:tc>
      </w:tr>
      <w:tr w:rsidR="00123749" w:rsidRPr="00317097" w14:paraId="6F3A87DF" w14:textId="77777777" w:rsidTr="007A681C">
        <w:tc>
          <w:tcPr>
            <w:tcW w:w="5954" w:type="dxa"/>
          </w:tcPr>
          <w:p w14:paraId="7F61970D" w14:textId="5EA58C6E" w:rsidR="007A681C" w:rsidRDefault="004F165C" w:rsidP="007A681C">
            <w:pPr>
              <w:overflowPunct/>
              <w:autoSpaceDE/>
              <w:autoSpaceDN/>
              <w:adjustRightInd/>
              <w:spacing w:after="120" w:line="300" w:lineRule="auto"/>
              <w:contextualSpacing/>
              <w:jc w:val="left"/>
              <w:textAlignment w:val="auto"/>
              <w:rPr>
                <w:rFonts w:ascii="Arial" w:eastAsia="Calibri" w:hAnsi="Arial" w:cs="Arial"/>
                <w:sz w:val="22"/>
                <w:szCs w:val="22"/>
              </w:rPr>
            </w:pPr>
            <w:r w:rsidRPr="45029EE6">
              <w:rPr>
                <w:rFonts w:ascii="Arial" w:hAnsi="Arial" w:cs="Arial"/>
                <w:sz w:val="22"/>
                <w:szCs w:val="22"/>
              </w:rPr>
              <w:lastRenderedPageBreak/>
              <w:t xml:space="preserve">CIPFA Members will meet with their line manager(s) to discuss their CPD progress and programme of activities at least once in each 12-month </w:t>
            </w:r>
            <w:r w:rsidR="007A681C" w:rsidRPr="45029EE6">
              <w:rPr>
                <w:rFonts w:ascii="Arial" w:hAnsi="Arial" w:cs="Arial"/>
                <w:sz w:val="22"/>
                <w:szCs w:val="22"/>
              </w:rPr>
              <w:t>period.</w:t>
            </w:r>
            <w:r w:rsidRPr="45029EE6">
              <w:rPr>
                <w:rFonts w:ascii="Arial" w:eastAsia="Calibri" w:hAnsi="Arial" w:cs="Arial"/>
                <w:sz w:val="22"/>
                <w:szCs w:val="22"/>
              </w:rPr>
              <w:t xml:space="preserve"> </w:t>
            </w:r>
          </w:p>
          <w:p w14:paraId="2D0D15C9" w14:textId="6C2916EE" w:rsidR="00123749" w:rsidRPr="00317097" w:rsidRDefault="09DB480C" w:rsidP="007A681C">
            <w:pPr>
              <w:overflowPunct/>
              <w:autoSpaceDE/>
              <w:autoSpaceDN/>
              <w:adjustRightInd/>
              <w:spacing w:after="120" w:line="300" w:lineRule="auto"/>
              <w:contextualSpacing/>
              <w:jc w:val="left"/>
              <w:textAlignment w:val="auto"/>
              <w:rPr>
                <w:rFonts w:ascii="Arial" w:eastAsia="Calibri" w:hAnsi="Arial" w:cs="Arial"/>
                <w:i/>
                <w:iCs/>
                <w:sz w:val="22"/>
                <w:szCs w:val="22"/>
              </w:rPr>
            </w:pPr>
            <w:r w:rsidRPr="007A681C">
              <w:rPr>
                <w:rFonts w:ascii="Arial" w:eastAsia="Calibri" w:hAnsi="Arial" w:cs="Arial"/>
                <w:i/>
                <w:iCs/>
                <w:sz w:val="20"/>
              </w:rPr>
              <w:t>(</w:t>
            </w:r>
            <w:r w:rsidR="007A681C" w:rsidRPr="007A681C">
              <w:rPr>
                <w:rFonts w:ascii="Arial" w:eastAsia="Calibri" w:hAnsi="Arial" w:cs="Arial"/>
                <w:i/>
                <w:iCs/>
                <w:sz w:val="20"/>
              </w:rPr>
              <w:t>i.e.,</w:t>
            </w:r>
            <w:r w:rsidR="6AEACDE6" w:rsidRPr="007A681C">
              <w:rPr>
                <w:rFonts w:ascii="Arial" w:eastAsia="Calibri" w:hAnsi="Arial" w:cs="Arial"/>
                <w:i/>
                <w:iCs/>
                <w:sz w:val="20"/>
              </w:rPr>
              <w:t xml:space="preserve"> Evidence </w:t>
            </w:r>
            <w:r w:rsidR="74568C9A" w:rsidRPr="007A681C">
              <w:rPr>
                <w:rFonts w:ascii="Arial" w:eastAsia="Calibri" w:hAnsi="Arial" w:cs="Arial"/>
                <w:i/>
                <w:iCs/>
                <w:sz w:val="20"/>
              </w:rPr>
              <w:t>of supervision meetings, regular reviews, objective setting etc</w:t>
            </w:r>
            <w:r w:rsidR="6D6E2714" w:rsidRPr="007A681C">
              <w:rPr>
                <w:rFonts w:ascii="Arial" w:eastAsia="Calibri" w:hAnsi="Arial" w:cs="Arial"/>
                <w:i/>
                <w:iCs/>
                <w:sz w:val="20"/>
              </w:rPr>
              <w:t>;</w:t>
            </w:r>
            <w:r w:rsidRPr="007A681C">
              <w:rPr>
                <w:rFonts w:ascii="Arial" w:eastAsia="Calibri" w:hAnsi="Arial" w:cs="Arial"/>
                <w:i/>
                <w:iCs/>
                <w:sz w:val="20"/>
              </w:rPr>
              <w:t>)</w:t>
            </w:r>
          </w:p>
        </w:tc>
        <w:tc>
          <w:tcPr>
            <w:tcW w:w="3750" w:type="dxa"/>
          </w:tcPr>
          <w:p w14:paraId="6A097AD6" w14:textId="78895D11" w:rsidR="00123749" w:rsidRPr="00317097" w:rsidRDefault="7E044456" w:rsidP="007A681C">
            <w:pPr>
              <w:pStyle w:val="ListParagraph"/>
              <w:spacing w:after="120" w:line="300" w:lineRule="auto"/>
              <w:ind w:left="0"/>
              <w:rPr>
                <w:i/>
                <w:iCs/>
                <w:color w:val="7030A0"/>
                <w:sz w:val="20"/>
              </w:rPr>
            </w:pPr>
            <w:r w:rsidRPr="45029EE6">
              <w:rPr>
                <w:i/>
                <w:iCs/>
                <w:color w:val="7030A0"/>
                <w:sz w:val="20"/>
                <w:szCs w:val="20"/>
              </w:rPr>
              <w:t>(Screenshots of meeting invites)</w:t>
            </w:r>
          </w:p>
        </w:tc>
        <w:tc>
          <w:tcPr>
            <w:tcW w:w="1353" w:type="dxa"/>
          </w:tcPr>
          <w:p w14:paraId="08BA5423" w14:textId="5B3F5495" w:rsidR="00123749" w:rsidRPr="00317097" w:rsidRDefault="00000000" w:rsidP="007A681C">
            <w:pPr>
              <w:overflowPunct/>
              <w:autoSpaceDE/>
              <w:autoSpaceDN/>
              <w:adjustRightInd/>
              <w:spacing w:after="120" w:line="300" w:lineRule="auto"/>
              <w:jc w:val="left"/>
              <w:textAlignment w:val="auto"/>
              <w:rPr>
                <w:rFonts w:ascii="Arial" w:eastAsia="Calibri" w:hAnsi="Arial" w:cs="Arial"/>
                <w:sz w:val="22"/>
                <w:szCs w:val="22"/>
              </w:rPr>
            </w:pPr>
            <w:sdt>
              <w:sdtPr>
                <w:rPr>
                  <w:rFonts w:ascii="Arial" w:eastAsia="Calibri" w:hAnsi="Arial" w:cs="Arial"/>
                  <w:sz w:val="22"/>
                  <w:szCs w:val="22"/>
                </w:rPr>
                <w:id w:val="-1353486555"/>
                <w14:checkbox>
                  <w14:checked w14:val="0"/>
                  <w14:checkedState w14:val="2612" w14:font="MS Gothic"/>
                  <w14:uncheckedState w14:val="2610" w14:font="MS Gothic"/>
                </w14:checkbox>
              </w:sdtPr>
              <w:sdtContent>
                <w:r w:rsidR="00123749" w:rsidRPr="00317097">
                  <w:rPr>
                    <w:rFonts w:ascii="Segoe UI Symbol" w:eastAsia="MS Gothic" w:hAnsi="Segoe UI Symbol" w:cs="Segoe UI Symbol"/>
                    <w:sz w:val="22"/>
                    <w:szCs w:val="22"/>
                  </w:rPr>
                  <w:t>☐</w:t>
                </w:r>
              </w:sdtContent>
            </w:sdt>
          </w:p>
        </w:tc>
      </w:tr>
    </w:tbl>
    <w:p w14:paraId="47C1E239" w14:textId="77777777" w:rsidR="00F95897" w:rsidRDefault="00F95897" w:rsidP="00163D7E">
      <w:pPr>
        <w:overflowPunct/>
        <w:autoSpaceDE/>
        <w:autoSpaceDN/>
        <w:adjustRightInd/>
        <w:spacing w:after="200" w:line="276" w:lineRule="auto"/>
        <w:jc w:val="left"/>
        <w:textAlignment w:val="auto"/>
        <w:rPr>
          <w:rFonts w:ascii="Arial" w:eastAsia="Calibri" w:hAnsi="Arial" w:cs="Arial"/>
          <w:sz w:val="22"/>
          <w:szCs w:val="22"/>
        </w:rPr>
      </w:pPr>
    </w:p>
    <w:p w14:paraId="49AF3527" w14:textId="755237D5" w:rsidR="008B55E6" w:rsidRDefault="008B55E6">
      <w:pPr>
        <w:overflowPunct/>
        <w:autoSpaceDE/>
        <w:autoSpaceDN/>
        <w:adjustRightInd/>
        <w:jc w:val="left"/>
        <w:textAlignment w:val="auto"/>
        <w:rPr>
          <w:rFonts w:ascii="Arial" w:eastAsia="Calibri" w:hAnsi="Arial" w:cs="Arial"/>
          <w:b/>
          <w:sz w:val="22"/>
          <w:szCs w:val="22"/>
        </w:rPr>
      </w:pPr>
    </w:p>
    <w:p w14:paraId="613A481E" w14:textId="77777777" w:rsidR="007A681C" w:rsidRDefault="007A681C">
      <w:pPr>
        <w:overflowPunct/>
        <w:autoSpaceDE/>
        <w:autoSpaceDN/>
        <w:adjustRightInd/>
        <w:jc w:val="left"/>
        <w:textAlignment w:val="auto"/>
        <w:rPr>
          <w:rFonts w:ascii="Arial" w:eastAsia="Calibri" w:hAnsi="Arial" w:cs="Arial"/>
          <w:b/>
          <w:sz w:val="22"/>
          <w:szCs w:val="22"/>
        </w:rPr>
      </w:pPr>
    </w:p>
    <w:p w14:paraId="1CCC1DAB" w14:textId="77777777" w:rsidR="007A681C" w:rsidRDefault="007A681C">
      <w:pPr>
        <w:overflowPunct/>
        <w:autoSpaceDE/>
        <w:autoSpaceDN/>
        <w:adjustRightInd/>
        <w:jc w:val="left"/>
        <w:textAlignment w:val="auto"/>
        <w:rPr>
          <w:rFonts w:ascii="Arial" w:eastAsia="Calibri" w:hAnsi="Arial" w:cs="Arial"/>
          <w:b/>
          <w:sz w:val="22"/>
          <w:szCs w:val="22"/>
        </w:rPr>
      </w:pPr>
    </w:p>
    <w:p w14:paraId="47AD1501" w14:textId="77777777" w:rsidR="007A681C" w:rsidRDefault="007A681C">
      <w:pPr>
        <w:overflowPunct/>
        <w:autoSpaceDE/>
        <w:autoSpaceDN/>
        <w:adjustRightInd/>
        <w:jc w:val="left"/>
        <w:textAlignment w:val="auto"/>
        <w:rPr>
          <w:rFonts w:ascii="Arial" w:eastAsia="Calibri" w:hAnsi="Arial" w:cs="Arial"/>
          <w:b/>
          <w:sz w:val="22"/>
          <w:szCs w:val="22"/>
        </w:rPr>
      </w:pPr>
    </w:p>
    <w:p w14:paraId="7A1D3B1B" w14:textId="77777777" w:rsidR="007A681C" w:rsidRDefault="007A681C">
      <w:pPr>
        <w:overflowPunct/>
        <w:autoSpaceDE/>
        <w:autoSpaceDN/>
        <w:adjustRightInd/>
        <w:jc w:val="left"/>
        <w:textAlignment w:val="auto"/>
        <w:rPr>
          <w:rFonts w:ascii="Arial" w:eastAsia="Calibri" w:hAnsi="Arial" w:cs="Arial"/>
          <w:b/>
          <w:sz w:val="22"/>
          <w:szCs w:val="22"/>
        </w:rPr>
      </w:pPr>
    </w:p>
    <w:p w14:paraId="536A324D" w14:textId="77777777" w:rsidR="007A681C" w:rsidRPr="00317097" w:rsidRDefault="007A681C">
      <w:pPr>
        <w:overflowPunct/>
        <w:autoSpaceDE/>
        <w:autoSpaceDN/>
        <w:adjustRightInd/>
        <w:jc w:val="left"/>
        <w:textAlignment w:val="auto"/>
        <w:rPr>
          <w:rFonts w:ascii="Arial" w:eastAsia="Calibri" w:hAnsi="Arial" w:cs="Arial"/>
          <w:b/>
          <w:sz w:val="22"/>
          <w:szCs w:val="22"/>
        </w:rPr>
      </w:pPr>
    </w:p>
    <w:p w14:paraId="5786D19A" w14:textId="35B178EE" w:rsidR="00252B08" w:rsidRPr="007A681C" w:rsidRDefault="004F165C" w:rsidP="007A681C">
      <w:pPr>
        <w:pStyle w:val="Heading1"/>
        <w:numPr>
          <w:ilvl w:val="0"/>
          <w:numId w:val="23"/>
        </w:numPr>
        <w:rPr>
          <w:rFonts w:ascii="Georgia" w:eastAsia="Calibri" w:hAnsi="Georgia"/>
        </w:rPr>
      </w:pPr>
      <w:bookmarkStart w:id="33" w:name="_Toc150164189"/>
      <w:r w:rsidRPr="007A681C">
        <w:rPr>
          <w:rFonts w:ascii="Georgia" w:eastAsia="Calibri" w:hAnsi="Georgia"/>
        </w:rPr>
        <w:t xml:space="preserve">Key </w:t>
      </w:r>
      <w:r w:rsidR="00C67E7A" w:rsidRPr="007A681C">
        <w:rPr>
          <w:rFonts w:ascii="Georgia" w:eastAsia="Calibri" w:hAnsi="Georgia"/>
        </w:rPr>
        <w:t>Competencies</w:t>
      </w:r>
      <w:bookmarkEnd w:id="33"/>
    </w:p>
    <w:p w14:paraId="1A905BB6" w14:textId="6E27800D" w:rsidR="008B55E6" w:rsidRPr="007A681C" w:rsidRDefault="009E446B" w:rsidP="007A681C">
      <w:pPr>
        <w:overflowPunct/>
        <w:autoSpaceDE/>
        <w:autoSpaceDN/>
        <w:adjustRightInd/>
        <w:spacing w:after="200" w:line="276" w:lineRule="auto"/>
        <w:jc w:val="left"/>
        <w:textAlignment w:val="auto"/>
        <w:rPr>
          <w:rFonts w:ascii="Arial" w:eastAsia="Calibri" w:hAnsi="Arial" w:cs="Arial"/>
          <w:sz w:val="22"/>
          <w:szCs w:val="22"/>
        </w:rPr>
      </w:pPr>
      <w:r>
        <w:rPr>
          <w:rFonts w:ascii="Arial" w:eastAsia="Calibri" w:hAnsi="Arial" w:cs="Arial"/>
          <w:sz w:val="22"/>
          <w:szCs w:val="22"/>
        </w:rPr>
        <w:t xml:space="preserve">CIPFA </w:t>
      </w:r>
      <w:r w:rsidR="00492A2F">
        <w:rPr>
          <w:rFonts w:ascii="Arial" w:eastAsia="Calibri" w:hAnsi="Arial" w:cs="Arial"/>
          <w:sz w:val="22"/>
          <w:szCs w:val="22"/>
        </w:rPr>
        <w:t xml:space="preserve">considers the four Key Competencies below as </w:t>
      </w:r>
      <w:r w:rsidR="007905E4">
        <w:rPr>
          <w:rFonts w:ascii="Arial" w:eastAsia="Calibri" w:hAnsi="Arial" w:cs="Arial"/>
          <w:sz w:val="22"/>
          <w:szCs w:val="22"/>
        </w:rPr>
        <w:t xml:space="preserve">those most valuable for </w:t>
      </w:r>
      <w:r w:rsidR="00207127" w:rsidRPr="00207127">
        <w:rPr>
          <w:rFonts w:ascii="Arial" w:eastAsia="Calibri" w:hAnsi="Arial" w:cs="Arial"/>
          <w:sz w:val="22"/>
          <w:szCs w:val="22"/>
        </w:rPr>
        <w:t>public finance practitioners working both within and alongside the public sector</w:t>
      </w:r>
      <w:r w:rsidR="00207127">
        <w:rPr>
          <w:rFonts w:ascii="Arial" w:eastAsia="Calibri" w:hAnsi="Arial" w:cs="Arial"/>
          <w:sz w:val="22"/>
          <w:szCs w:val="22"/>
        </w:rPr>
        <w:t>.</w:t>
      </w:r>
      <w:r w:rsidR="006151B6">
        <w:rPr>
          <w:rFonts w:ascii="Arial" w:eastAsia="Calibri" w:hAnsi="Arial" w:cs="Arial"/>
          <w:sz w:val="22"/>
          <w:szCs w:val="22"/>
        </w:rPr>
        <w:t xml:space="preserve"> Please </w:t>
      </w:r>
      <w:r w:rsidR="00C53B42">
        <w:rPr>
          <w:rFonts w:ascii="Arial" w:eastAsia="Calibri" w:hAnsi="Arial" w:cs="Arial"/>
          <w:sz w:val="22"/>
          <w:szCs w:val="22"/>
        </w:rPr>
        <w:t>demonstrate</w:t>
      </w:r>
      <w:r w:rsidR="006151B6">
        <w:rPr>
          <w:rFonts w:ascii="Arial" w:eastAsia="Calibri" w:hAnsi="Arial" w:cs="Arial"/>
          <w:sz w:val="22"/>
          <w:szCs w:val="22"/>
        </w:rPr>
        <w:t xml:space="preserve"> how your organisation is able to provide the </w:t>
      </w:r>
      <w:r w:rsidR="00C53B42">
        <w:rPr>
          <w:rFonts w:ascii="Arial" w:eastAsia="Calibri" w:hAnsi="Arial" w:cs="Arial"/>
          <w:sz w:val="22"/>
          <w:szCs w:val="22"/>
        </w:rPr>
        <w:t xml:space="preserve">knowledge and skills listed to CIPFA Members. </w:t>
      </w:r>
      <w:r w:rsidR="008225F9" w:rsidRPr="00317097">
        <w:rPr>
          <w:rFonts w:ascii="Arial" w:eastAsia="Calibri" w:hAnsi="Arial" w:cs="Arial"/>
          <w:sz w:val="22"/>
          <w:szCs w:val="22"/>
        </w:rPr>
        <w:t xml:space="preserve">Evidence </w:t>
      </w:r>
      <w:r w:rsidR="00445295">
        <w:rPr>
          <w:rFonts w:ascii="Arial" w:eastAsia="Calibri" w:hAnsi="Arial" w:cs="Arial"/>
          <w:sz w:val="22"/>
          <w:szCs w:val="22"/>
        </w:rPr>
        <w:t xml:space="preserve">could be in the form of </w:t>
      </w:r>
      <w:r w:rsidR="00552DEB">
        <w:rPr>
          <w:rFonts w:ascii="Arial" w:eastAsia="Calibri" w:hAnsi="Arial" w:cs="Arial"/>
          <w:sz w:val="22"/>
          <w:szCs w:val="22"/>
        </w:rPr>
        <w:t xml:space="preserve">mandatory and </w:t>
      </w:r>
      <w:r w:rsidR="00BD1699">
        <w:rPr>
          <w:rFonts w:ascii="Arial" w:eastAsia="Calibri" w:hAnsi="Arial" w:cs="Arial"/>
          <w:sz w:val="22"/>
          <w:szCs w:val="22"/>
        </w:rPr>
        <w:t xml:space="preserve">optional </w:t>
      </w:r>
      <w:r w:rsidR="00445295">
        <w:rPr>
          <w:rFonts w:ascii="Arial" w:eastAsia="Calibri" w:hAnsi="Arial" w:cs="Arial"/>
          <w:sz w:val="22"/>
          <w:szCs w:val="22"/>
        </w:rPr>
        <w:t>training programmes offered</w:t>
      </w:r>
      <w:r w:rsidR="00500386">
        <w:rPr>
          <w:rFonts w:ascii="Arial" w:eastAsia="Calibri" w:hAnsi="Arial" w:cs="Arial"/>
          <w:sz w:val="22"/>
          <w:szCs w:val="22"/>
        </w:rPr>
        <w:t xml:space="preserve">, corporate </w:t>
      </w:r>
      <w:r w:rsidR="005C6032">
        <w:rPr>
          <w:rFonts w:ascii="Arial" w:eastAsia="Calibri" w:hAnsi="Arial" w:cs="Arial"/>
          <w:sz w:val="22"/>
          <w:szCs w:val="22"/>
        </w:rPr>
        <w:t xml:space="preserve">statements, </w:t>
      </w:r>
      <w:r w:rsidR="00BD1699">
        <w:rPr>
          <w:rFonts w:ascii="Arial" w:eastAsia="Calibri" w:hAnsi="Arial" w:cs="Arial"/>
          <w:sz w:val="22"/>
          <w:szCs w:val="22"/>
        </w:rPr>
        <w:t>brochures of services offered</w:t>
      </w:r>
      <w:r w:rsidR="000B6F56">
        <w:rPr>
          <w:rFonts w:ascii="Arial" w:eastAsia="Calibri" w:hAnsi="Arial" w:cs="Arial"/>
          <w:sz w:val="22"/>
          <w:szCs w:val="22"/>
        </w:rPr>
        <w:t>, departmental structures etc.</w:t>
      </w:r>
    </w:p>
    <w:tbl>
      <w:tblPr>
        <w:tblStyle w:val="TableGrid"/>
        <w:tblpPr w:leftFromText="180" w:rightFromText="180" w:vertAnchor="text" w:horzAnchor="margin" w:tblpX="-856" w:tblpY="167"/>
        <w:tblW w:w="10910" w:type="dxa"/>
        <w:tblLook w:val="04A0" w:firstRow="1" w:lastRow="0" w:firstColumn="1" w:lastColumn="0" w:noHBand="0" w:noVBand="1"/>
      </w:tblPr>
      <w:tblGrid>
        <w:gridCol w:w="5949"/>
        <w:gridCol w:w="3608"/>
        <w:gridCol w:w="1353"/>
      </w:tblGrid>
      <w:tr w:rsidR="0046352F" w:rsidRPr="00317097" w14:paraId="0988B029" w14:textId="77777777" w:rsidTr="007A681C">
        <w:tc>
          <w:tcPr>
            <w:tcW w:w="5949" w:type="dxa"/>
            <w:shd w:val="clear" w:color="auto" w:fill="EEECE1" w:themeFill="background2"/>
          </w:tcPr>
          <w:p w14:paraId="3FBF21A3" w14:textId="77777777" w:rsidR="0046352F" w:rsidRPr="00317097" w:rsidRDefault="0046352F" w:rsidP="007A681C">
            <w:pPr>
              <w:overflowPunct/>
              <w:autoSpaceDE/>
              <w:autoSpaceDN/>
              <w:adjustRightInd/>
              <w:spacing w:after="120" w:line="300" w:lineRule="auto"/>
              <w:jc w:val="left"/>
              <w:textAlignment w:val="auto"/>
              <w:rPr>
                <w:rFonts w:ascii="Arial" w:eastAsia="Calibri" w:hAnsi="Arial" w:cs="Arial"/>
                <w:b/>
                <w:bCs/>
                <w:sz w:val="22"/>
                <w:szCs w:val="22"/>
              </w:rPr>
            </w:pPr>
            <w:r w:rsidRPr="00317097">
              <w:rPr>
                <w:rFonts w:ascii="Arial" w:eastAsia="Calibri" w:hAnsi="Arial" w:cs="Arial"/>
                <w:b/>
                <w:bCs/>
                <w:sz w:val="22"/>
                <w:szCs w:val="22"/>
              </w:rPr>
              <w:br/>
              <w:t>Evidence</w:t>
            </w:r>
          </w:p>
        </w:tc>
        <w:tc>
          <w:tcPr>
            <w:tcW w:w="3608" w:type="dxa"/>
            <w:shd w:val="clear" w:color="auto" w:fill="EEECE1" w:themeFill="background2"/>
          </w:tcPr>
          <w:p w14:paraId="227A38E4" w14:textId="69A3BA7E" w:rsidR="0046352F" w:rsidRPr="00317097" w:rsidRDefault="0046352F" w:rsidP="007A681C">
            <w:pPr>
              <w:overflowPunct/>
              <w:autoSpaceDE/>
              <w:autoSpaceDN/>
              <w:adjustRightInd/>
              <w:spacing w:after="120" w:line="300" w:lineRule="auto"/>
              <w:jc w:val="left"/>
              <w:textAlignment w:val="auto"/>
              <w:rPr>
                <w:rFonts w:ascii="Arial" w:eastAsia="Calibri" w:hAnsi="Arial" w:cs="Arial"/>
                <w:b/>
                <w:bCs/>
                <w:sz w:val="22"/>
                <w:szCs w:val="22"/>
              </w:rPr>
            </w:pPr>
            <w:r w:rsidRPr="00317097">
              <w:rPr>
                <w:rFonts w:ascii="Arial" w:eastAsia="Calibri" w:hAnsi="Arial" w:cs="Arial"/>
                <w:b/>
                <w:bCs/>
                <w:sz w:val="22"/>
                <w:szCs w:val="22"/>
              </w:rPr>
              <w:t>Links and/or documents provided</w:t>
            </w:r>
          </w:p>
        </w:tc>
        <w:tc>
          <w:tcPr>
            <w:tcW w:w="1353" w:type="dxa"/>
            <w:shd w:val="clear" w:color="auto" w:fill="EEECE1" w:themeFill="background2"/>
          </w:tcPr>
          <w:p w14:paraId="45E55207" w14:textId="77777777" w:rsidR="0046352F" w:rsidRPr="00317097" w:rsidRDefault="0046352F" w:rsidP="007A681C">
            <w:pPr>
              <w:overflowPunct/>
              <w:autoSpaceDE/>
              <w:autoSpaceDN/>
              <w:adjustRightInd/>
              <w:spacing w:after="120" w:line="300" w:lineRule="auto"/>
              <w:jc w:val="left"/>
              <w:textAlignment w:val="auto"/>
              <w:rPr>
                <w:rFonts w:ascii="Arial" w:eastAsia="Calibri" w:hAnsi="Arial" w:cs="Arial"/>
                <w:b/>
                <w:bCs/>
                <w:sz w:val="22"/>
                <w:szCs w:val="22"/>
              </w:rPr>
            </w:pPr>
            <w:r w:rsidRPr="00317097">
              <w:rPr>
                <w:rFonts w:ascii="Arial" w:eastAsia="Calibri" w:hAnsi="Arial" w:cs="Arial"/>
                <w:b/>
                <w:bCs/>
                <w:sz w:val="22"/>
                <w:szCs w:val="22"/>
              </w:rPr>
              <w:t>Completed</w:t>
            </w:r>
          </w:p>
        </w:tc>
      </w:tr>
      <w:tr w:rsidR="00780B96" w:rsidRPr="00317097" w14:paraId="7DDB4EE1" w14:textId="77777777" w:rsidTr="007A681C">
        <w:tc>
          <w:tcPr>
            <w:tcW w:w="5949" w:type="dxa"/>
          </w:tcPr>
          <w:p w14:paraId="6F85BFB7" w14:textId="524856E4" w:rsidR="005C6032" w:rsidRPr="005C6032" w:rsidRDefault="005C6032" w:rsidP="007A681C">
            <w:pPr>
              <w:overflowPunct/>
              <w:autoSpaceDE/>
              <w:autoSpaceDN/>
              <w:adjustRightInd/>
              <w:spacing w:after="120" w:line="300" w:lineRule="auto"/>
              <w:jc w:val="left"/>
              <w:textAlignment w:val="auto"/>
              <w:rPr>
                <w:rFonts w:ascii="Arial" w:hAnsi="Arial" w:cs="Arial"/>
                <w:sz w:val="22"/>
                <w:szCs w:val="22"/>
              </w:rPr>
            </w:pPr>
            <w:r w:rsidRPr="005C6032">
              <w:rPr>
                <w:rFonts w:ascii="Arial" w:hAnsi="Arial" w:cs="Arial"/>
                <w:sz w:val="22"/>
                <w:szCs w:val="22"/>
              </w:rPr>
              <w:t>Public sector context and needs</w:t>
            </w:r>
            <w:r>
              <w:rPr>
                <w:rFonts w:ascii="Arial" w:hAnsi="Arial" w:cs="Arial"/>
                <w:sz w:val="22"/>
                <w:szCs w:val="22"/>
              </w:rPr>
              <w:t xml:space="preserve"> - </w:t>
            </w:r>
          </w:p>
          <w:p w14:paraId="74AA2625" w14:textId="1AADB883" w:rsidR="00D74D76" w:rsidRPr="00317097" w:rsidRDefault="005C6032" w:rsidP="007A681C">
            <w:pPr>
              <w:overflowPunct/>
              <w:autoSpaceDE/>
              <w:autoSpaceDN/>
              <w:adjustRightInd/>
              <w:spacing w:after="120" w:line="300" w:lineRule="auto"/>
              <w:jc w:val="left"/>
              <w:textAlignment w:val="auto"/>
              <w:rPr>
                <w:rFonts w:ascii="Arial" w:eastAsia="Calibri" w:hAnsi="Arial" w:cs="Arial"/>
                <w:i/>
                <w:iCs/>
                <w:sz w:val="22"/>
                <w:szCs w:val="22"/>
              </w:rPr>
            </w:pPr>
            <w:r w:rsidRPr="00E44E58">
              <w:rPr>
                <w:rFonts w:ascii="Arial" w:hAnsi="Arial" w:cs="Arial"/>
                <w:i/>
                <w:iCs/>
                <w:sz w:val="22"/>
                <w:szCs w:val="22"/>
              </w:rPr>
              <w:t>Political awareness; Value for money; Financial reporting; Decision-making; Accountability; Governance; Risk management; Commercial understanding; Counter-fraud; Sector specific</w:t>
            </w:r>
          </w:p>
        </w:tc>
        <w:tc>
          <w:tcPr>
            <w:tcW w:w="3608" w:type="dxa"/>
          </w:tcPr>
          <w:p w14:paraId="3E864CE8" w14:textId="77777777" w:rsidR="00A6508F" w:rsidRPr="00317097" w:rsidRDefault="00A6508F" w:rsidP="007A681C">
            <w:pPr>
              <w:overflowPunct/>
              <w:autoSpaceDE/>
              <w:autoSpaceDN/>
              <w:adjustRightInd/>
              <w:spacing w:after="120" w:line="300" w:lineRule="auto"/>
              <w:jc w:val="left"/>
              <w:textAlignment w:val="auto"/>
              <w:rPr>
                <w:rFonts w:ascii="Arial" w:eastAsia="Calibri" w:hAnsi="Arial" w:cs="Arial"/>
                <w:sz w:val="22"/>
                <w:szCs w:val="22"/>
              </w:rPr>
            </w:pPr>
          </w:p>
        </w:tc>
        <w:sdt>
          <w:sdtPr>
            <w:rPr>
              <w:rFonts w:ascii="Arial" w:eastAsia="Calibri" w:hAnsi="Arial" w:cs="Arial"/>
              <w:sz w:val="22"/>
              <w:szCs w:val="22"/>
            </w:rPr>
            <w:id w:val="-1071114231"/>
            <w14:checkbox>
              <w14:checked w14:val="0"/>
              <w14:checkedState w14:val="2612" w14:font="MS Gothic"/>
              <w14:uncheckedState w14:val="2610" w14:font="MS Gothic"/>
            </w14:checkbox>
          </w:sdtPr>
          <w:sdtContent>
            <w:tc>
              <w:tcPr>
                <w:tcW w:w="1353" w:type="dxa"/>
              </w:tcPr>
              <w:p w14:paraId="414136AC" w14:textId="77777777" w:rsidR="00A6508F" w:rsidRPr="00317097" w:rsidRDefault="00A6508F" w:rsidP="007A681C">
                <w:pPr>
                  <w:overflowPunct/>
                  <w:autoSpaceDE/>
                  <w:autoSpaceDN/>
                  <w:adjustRightInd/>
                  <w:spacing w:after="120" w:line="300" w:lineRule="auto"/>
                  <w:jc w:val="left"/>
                  <w:textAlignment w:val="auto"/>
                  <w:rPr>
                    <w:rFonts w:ascii="Arial" w:eastAsia="Calibri" w:hAnsi="Arial" w:cs="Arial"/>
                    <w:sz w:val="22"/>
                    <w:szCs w:val="22"/>
                  </w:rPr>
                </w:pPr>
                <w:r w:rsidRPr="00317097">
                  <w:rPr>
                    <w:rFonts w:ascii="Segoe UI Symbol" w:eastAsia="MS Gothic" w:hAnsi="Segoe UI Symbol" w:cs="Segoe UI Symbol"/>
                    <w:sz w:val="22"/>
                    <w:szCs w:val="22"/>
                  </w:rPr>
                  <w:t>☐</w:t>
                </w:r>
              </w:p>
            </w:tc>
          </w:sdtContent>
        </w:sdt>
      </w:tr>
      <w:tr w:rsidR="00780B96" w:rsidRPr="00317097" w14:paraId="5617AE5F" w14:textId="77777777" w:rsidTr="007A681C">
        <w:trPr>
          <w:trHeight w:val="937"/>
        </w:trPr>
        <w:tc>
          <w:tcPr>
            <w:tcW w:w="5949" w:type="dxa"/>
          </w:tcPr>
          <w:p w14:paraId="47AE6DAC" w14:textId="6DA9A394" w:rsidR="00D85376" w:rsidRPr="00D85376" w:rsidRDefault="00D85376" w:rsidP="007A681C">
            <w:pPr>
              <w:overflowPunct/>
              <w:autoSpaceDE/>
              <w:autoSpaceDN/>
              <w:adjustRightInd/>
              <w:spacing w:after="120" w:line="300" w:lineRule="auto"/>
              <w:contextualSpacing/>
              <w:jc w:val="left"/>
              <w:textAlignment w:val="auto"/>
              <w:rPr>
                <w:rFonts w:ascii="Arial" w:hAnsi="Arial" w:cs="Arial"/>
                <w:sz w:val="22"/>
                <w:szCs w:val="22"/>
              </w:rPr>
            </w:pPr>
            <w:r w:rsidRPr="00D85376">
              <w:rPr>
                <w:rFonts w:ascii="Arial" w:hAnsi="Arial" w:cs="Arial"/>
                <w:sz w:val="22"/>
                <w:szCs w:val="22"/>
              </w:rPr>
              <w:t>Technical skills</w:t>
            </w:r>
            <w:r>
              <w:rPr>
                <w:rFonts w:ascii="Arial" w:hAnsi="Arial" w:cs="Arial"/>
                <w:sz w:val="22"/>
                <w:szCs w:val="22"/>
              </w:rPr>
              <w:t xml:space="preserve"> - </w:t>
            </w:r>
          </w:p>
          <w:p w14:paraId="55B22CF4" w14:textId="4E59F3ED" w:rsidR="00315DE4" w:rsidRPr="00317097" w:rsidRDefault="00D85376" w:rsidP="007A681C">
            <w:pPr>
              <w:overflowPunct/>
              <w:autoSpaceDE/>
              <w:autoSpaceDN/>
              <w:adjustRightInd/>
              <w:spacing w:after="120" w:line="300" w:lineRule="auto"/>
              <w:contextualSpacing/>
              <w:jc w:val="left"/>
              <w:textAlignment w:val="auto"/>
              <w:rPr>
                <w:rFonts w:ascii="Arial" w:eastAsia="Calibri" w:hAnsi="Arial" w:cs="Arial"/>
                <w:i/>
                <w:iCs/>
                <w:sz w:val="22"/>
                <w:szCs w:val="22"/>
              </w:rPr>
            </w:pPr>
            <w:r w:rsidRPr="00E44E58">
              <w:rPr>
                <w:rFonts w:ascii="Arial" w:hAnsi="Arial" w:cs="Arial"/>
                <w:i/>
                <w:iCs/>
                <w:sz w:val="22"/>
                <w:szCs w:val="22"/>
              </w:rPr>
              <w:t>Financial accounting; Management accounting; Audit; Costing; Procurement; Counter-fraud; Data</w:t>
            </w:r>
          </w:p>
        </w:tc>
        <w:tc>
          <w:tcPr>
            <w:tcW w:w="3608" w:type="dxa"/>
          </w:tcPr>
          <w:p w14:paraId="2F7367E8" w14:textId="77777777" w:rsidR="00A6508F" w:rsidRPr="00317097" w:rsidRDefault="00A6508F" w:rsidP="007A681C">
            <w:pPr>
              <w:overflowPunct/>
              <w:autoSpaceDE/>
              <w:autoSpaceDN/>
              <w:adjustRightInd/>
              <w:spacing w:after="120" w:line="300" w:lineRule="auto"/>
              <w:jc w:val="left"/>
              <w:textAlignment w:val="auto"/>
              <w:rPr>
                <w:rFonts w:ascii="Arial" w:eastAsia="Calibri" w:hAnsi="Arial" w:cs="Arial"/>
                <w:sz w:val="22"/>
                <w:szCs w:val="22"/>
              </w:rPr>
            </w:pPr>
            <w:r w:rsidRPr="00317097">
              <w:rPr>
                <w:rFonts w:ascii="Arial" w:eastAsia="Calibri" w:hAnsi="Arial" w:cs="Arial"/>
                <w:sz w:val="22"/>
                <w:szCs w:val="22"/>
              </w:rPr>
              <w:br/>
            </w:r>
          </w:p>
        </w:tc>
        <w:sdt>
          <w:sdtPr>
            <w:rPr>
              <w:rFonts w:ascii="Arial" w:eastAsia="Calibri" w:hAnsi="Arial" w:cs="Arial"/>
              <w:sz w:val="22"/>
              <w:szCs w:val="22"/>
            </w:rPr>
            <w:id w:val="1290866062"/>
            <w14:checkbox>
              <w14:checked w14:val="0"/>
              <w14:checkedState w14:val="2612" w14:font="MS Gothic"/>
              <w14:uncheckedState w14:val="2610" w14:font="MS Gothic"/>
            </w14:checkbox>
          </w:sdtPr>
          <w:sdtContent>
            <w:tc>
              <w:tcPr>
                <w:tcW w:w="1353" w:type="dxa"/>
              </w:tcPr>
              <w:p w14:paraId="7965EBE5" w14:textId="77777777" w:rsidR="00A6508F" w:rsidRPr="00317097" w:rsidRDefault="00A6508F" w:rsidP="007A681C">
                <w:pPr>
                  <w:overflowPunct/>
                  <w:autoSpaceDE/>
                  <w:autoSpaceDN/>
                  <w:adjustRightInd/>
                  <w:spacing w:after="120" w:line="300" w:lineRule="auto"/>
                  <w:jc w:val="left"/>
                  <w:textAlignment w:val="auto"/>
                  <w:rPr>
                    <w:rFonts w:ascii="Arial" w:eastAsia="Calibri" w:hAnsi="Arial" w:cs="Arial"/>
                    <w:sz w:val="22"/>
                    <w:szCs w:val="22"/>
                  </w:rPr>
                </w:pPr>
                <w:r w:rsidRPr="00317097">
                  <w:rPr>
                    <w:rFonts w:ascii="Segoe UI Symbol" w:eastAsia="MS Gothic" w:hAnsi="Segoe UI Symbol" w:cs="Segoe UI Symbol"/>
                    <w:sz w:val="22"/>
                    <w:szCs w:val="22"/>
                  </w:rPr>
                  <w:t>☐</w:t>
                </w:r>
              </w:p>
            </w:tc>
          </w:sdtContent>
        </w:sdt>
      </w:tr>
      <w:tr w:rsidR="00A6508F" w:rsidRPr="00317097" w14:paraId="5DB16008" w14:textId="77777777" w:rsidTr="007A681C">
        <w:tc>
          <w:tcPr>
            <w:tcW w:w="5949" w:type="dxa"/>
          </w:tcPr>
          <w:p w14:paraId="65DAFED7" w14:textId="019D225C" w:rsidR="00402D8E" w:rsidRPr="00402D8E" w:rsidRDefault="00402D8E" w:rsidP="007A681C">
            <w:pPr>
              <w:overflowPunct/>
              <w:autoSpaceDE/>
              <w:autoSpaceDN/>
              <w:adjustRightInd/>
              <w:spacing w:after="120" w:line="300" w:lineRule="auto"/>
              <w:contextualSpacing/>
              <w:jc w:val="left"/>
              <w:textAlignment w:val="auto"/>
              <w:rPr>
                <w:rFonts w:ascii="Arial" w:hAnsi="Arial" w:cs="Arial"/>
                <w:sz w:val="22"/>
                <w:szCs w:val="22"/>
              </w:rPr>
            </w:pPr>
            <w:r w:rsidRPr="00402D8E">
              <w:rPr>
                <w:rFonts w:ascii="Arial" w:hAnsi="Arial" w:cs="Arial"/>
                <w:sz w:val="22"/>
                <w:szCs w:val="22"/>
              </w:rPr>
              <w:t>Leading and influencing</w:t>
            </w:r>
            <w:r>
              <w:rPr>
                <w:rFonts w:ascii="Arial" w:hAnsi="Arial" w:cs="Arial"/>
                <w:sz w:val="22"/>
                <w:szCs w:val="22"/>
              </w:rPr>
              <w:t xml:space="preserve"> - </w:t>
            </w:r>
          </w:p>
          <w:p w14:paraId="5E967220" w14:textId="6BEFBBCA" w:rsidR="00915497" w:rsidRPr="00E44E58" w:rsidRDefault="00402D8E" w:rsidP="007A681C">
            <w:pPr>
              <w:overflowPunct/>
              <w:autoSpaceDE/>
              <w:autoSpaceDN/>
              <w:adjustRightInd/>
              <w:spacing w:after="120" w:line="300" w:lineRule="auto"/>
              <w:contextualSpacing/>
              <w:jc w:val="left"/>
              <w:textAlignment w:val="auto"/>
              <w:rPr>
                <w:rFonts w:ascii="Arial" w:hAnsi="Arial" w:cs="Arial"/>
                <w:i/>
                <w:iCs/>
                <w:sz w:val="22"/>
                <w:szCs w:val="22"/>
              </w:rPr>
            </w:pPr>
            <w:r w:rsidRPr="00E44E58">
              <w:rPr>
                <w:rFonts w:ascii="Arial" w:hAnsi="Arial" w:cs="Arial"/>
                <w:i/>
                <w:iCs/>
                <w:sz w:val="22"/>
                <w:szCs w:val="22"/>
              </w:rPr>
              <w:t>Strategy and governance; Collaboration; Business partnering; Communication and impact; Innovation and change</w:t>
            </w:r>
          </w:p>
        </w:tc>
        <w:tc>
          <w:tcPr>
            <w:tcW w:w="3608" w:type="dxa"/>
          </w:tcPr>
          <w:p w14:paraId="4CA52019" w14:textId="77777777" w:rsidR="00A6508F" w:rsidRPr="00317097" w:rsidRDefault="00A6508F" w:rsidP="007A681C">
            <w:pPr>
              <w:overflowPunct/>
              <w:autoSpaceDE/>
              <w:autoSpaceDN/>
              <w:adjustRightInd/>
              <w:spacing w:after="120" w:line="300" w:lineRule="auto"/>
              <w:jc w:val="left"/>
              <w:textAlignment w:val="auto"/>
              <w:rPr>
                <w:rFonts w:ascii="Arial" w:eastAsia="Calibri" w:hAnsi="Arial" w:cs="Arial"/>
                <w:sz w:val="22"/>
                <w:szCs w:val="22"/>
              </w:rPr>
            </w:pPr>
          </w:p>
        </w:tc>
        <w:sdt>
          <w:sdtPr>
            <w:rPr>
              <w:rFonts w:ascii="Arial" w:eastAsia="Calibri" w:hAnsi="Arial" w:cs="Arial"/>
              <w:sz w:val="22"/>
              <w:szCs w:val="22"/>
            </w:rPr>
            <w:id w:val="1149869156"/>
            <w14:checkbox>
              <w14:checked w14:val="0"/>
              <w14:checkedState w14:val="2612" w14:font="MS Gothic"/>
              <w14:uncheckedState w14:val="2610" w14:font="MS Gothic"/>
            </w14:checkbox>
          </w:sdtPr>
          <w:sdtContent>
            <w:tc>
              <w:tcPr>
                <w:tcW w:w="1353" w:type="dxa"/>
              </w:tcPr>
              <w:p w14:paraId="75CD3D30" w14:textId="77777777" w:rsidR="00A6508F" w:rsidRPr="00317097" w:rsidRDefault="00A6508F" w:rsidP="007A681C">
                <w:pPr>
                  <w:overflowPunct/>
                  <w:autoSpaceDE/>
                  <w:autoSpaceDN/>
                  <w:adjustRightInd/>
                  <w:spacing w:after="120" w:line="300" w:lineRule="auto"/>
                  <w:jc w:val="left"/>
                  <w:textAlignment w:val="auto"/>
                  <w:rPr>
                    <w:rFonts w:ascii="Arial" w:eastAsia="Calibri" w:hAnsi="Arial" w:cs="Arial"/>
                    <w:sz w:val="22"/>
                    <w:szCs w:val="22"/>
                  </w:rPr>
                </w:pPr>
                <w:r w:rsidRPr="00317097">
                  <w:rPr>
                    <w:rFonts w:ascii="Segoe UI Symbol" w:eastAsia="MS Gothic" w:hAnsi="Segoe UI Symbol" w:cs="Segoe UI Symbol"/>
                    <w:sz w:val="22"/>
                    <w:szCs w:val="22"/>
                  </w:rPr>
                  <w:t>☐</w:t>
                </w:r>
              </w:p>
            </w:tc>
          </w:sdtContent>
        </w:sdt>
      </w:tr>
      <w:tr w:rsidR="006134F5" w:rsidRPr="00317097" w14:paraId="66B3D5FD" w14:textId="77777777" w:rsidTr="007A681C">
        <w:tc>
          <w:tcPr>
            <w:tcW w:w="5949" w:type="dxa"/>
          </w:tcPr>
          <w:p w14:paraId="60F94972" w14:textId="769BB785" w:rsidR="004D0DE6" w:rsidRPr="004D0DE6" w:rsidRDefault="004D0DE6" w:rsidP="007A681C">
            <w:pPr>
              <w:overflowPunct/>
              <w:autoSpaceDE/>
              <w:autoSpaceDN/>
              <w:adjustRightInd/>
              <w:spacing w:after="120" w:line="300" w:lineRule="auto"/>
              <w:contextualSpacing/>
              <w:jc w:val="left"/>
              <w:textAlignment w:val="auto"/>
              <w:rPr>
                <w:rFonts w:ascii="Arial" w:hAnsi="Arial" w:cs="Arial"/>
                <w:sz w:val="22"/>
                <w:szCs w:val="22"/>
              </w:rPr>
            </w:pPr>
            <w:r w:rsidRPr="004D0DE6">
              <w:rPr>
                <w:rFonts w:ascii="Arial" w:hAnsi="Arial" w:cs="Arial"/>
                <w:sz w:val="22"/>
                <w:szCs w:val="22"/>
              </w:rPr>
              <w:t>Increasing public value</w:t>
            </w:r>
            <w:r>
              <w:rPr>
                <w:rFonts w:ascii="Arial" w:hAnsi="Arial" w:cs="Arial"/>
                <w:sz w:val="22"/>
                <w:szCs w:val="22"/>
              </w:rPr>
              <w:t xml:space="preserve"> - </w:t>
            </w:r>
          </w:p>
          <w:p w14:paraId="2EA1FA46" w14:textId="6704156A" w:rsidR="006134F5" w:rsidRPr="00E44E58" w:rsidRDefault="004D0DE6" w:rsidP="007A681C">
            <w:pPr>
              <w:overflowPunct/>
              <w:autoSpaceDE/>
              <w:autoSpaceDN/>
              <w:adjustRightInd/>
              <w:spacing w:after="120" w:line="300" w:lineRule="auto"/>
              <w:contextualSpacing/>
              <w:jc w:val="left"/>
              <w:textAlignment w:val="auto"/>
              <w:rPr>
                <w:rFonts w:ascii="Arial" w:hAnsi="Arial" w:cs="Arial"/>
                <w:i/>
                <w:iCs/>
                <w:sz w:val="22"/>
                <w:szCs w:val="22"/>
              </w:rPr>
            </w:pPr>
            <w:r w:rsidRPr="00E44E58">
              <w:rPr>
                <w:rFonts w:ascii="Arial" w:hAnsi="Arial" w:cs="Arial"/>
                <w:i/>
                <w:iCs/>
                <w:sz w:val="22"/>
                <w:szCs w:val="22"/>
              </w:rPr>
              <w:t>Stakeholder relationships; Value for money; Investment appraisal; Strategic thinking; Commercial understanding; Benchmarking; Delivery models; Reorganisation</w:t>
            </w:r>
          </w:p>
        </w:tc>
        <w:tc>
          <w:tcPr>
            <w:tcW w:w="3608" w:type="dxa"/>
          </w:tcPr>
          <w:p w14:paraId="170B1411" w14:textId="19820C76" w:rsidR="006134F5" w:rsidRPr="00317097" w:rsidRDefault="006134F5" w:rsidP="007A681C">
            <w:pPr>
              <w:overflowPunct/>
              <w:autoSpaceDE/>
              <w:autoSpaceDN/>
              <w:adjustRightInd/>
              <w:spacing w:after="120" w:line="300" w:lineRule="auto"/>
              <w:jc w:val="left"/>
              <w:textAlignment w:val="auto"/>
              <w:rPr>
                <w:rFonts w:ascii="Arial" w:eastAsia="Calibri" w:hAnsi="Arial" w:cs="Arial"/>
                <w:sz w:val="22"/>
                <w:szCs w:val="22"/>
              </w:rPr>
            </w:pPr>
            <w:r w:rsidRPr="00317097">
              <w:rPr>
                <w:rFonts w:ascii="Arial" w:eastAsia="Calibri" w:hAnsi="Arial" w:cs="Arial"/>
                <w:sz w:val="22"/>
                <w:szCs w:val="22"/>
              </w:rPr>
              <w:br/>
            </w:r>
          </w:p>
        </w:tc>
        <w:sdt>
          <w:sdtPr>
            <w:rPr>
              <w:rFonts w:ascii="Arial" w:eastAsia="Calibri" w:hAnsi="Arial" w:cs="Arial"/>
              <w:sz w:val="22"/>
              <w:szCs w:val="22"/>
            </w:rPr>
            <w:id w:val="-316727783"/>
            <w14:checkbox>
              <w14:checked w14:val="0"/>
              <w14:checkedState w14:val="2612" w14:font="MS Gothic"/>
              <w14:uncheckedState w14:val="2610" w14:font="MS Gothic"/>
            </w14:checkbox>
          </w:sdtPr>
          <w:sdtContent>
            <w:tc>
              <w:tcPr>
                <w:tcW w:w="1353" w:type="dxa"/>
              </w:tcPr>
              <w:p w14:paraId="1F0D9257" w14:textId="2D24DCD7" w:rsidR="006134F5" w:rsidRPr="00317097" w:rsidRDefault="006134F5" w:rsidP="007A681C">
                <w:pPr>
                  <w:overflowPunct/>
                  <w:autoSpaceDE/>
                  <w:autoSpaceDN/>
                  <w:adjustRightInd/>
                  <w:spacing w:after="120" w:line="300" w:lineRule="auto"/>
                  <w:jc w:val="left"/>
                  <w:textAlignment w:val="auto"/>
                  <w:rPr>
                    <w:rFonts w:ascii="Arial" w:eastAsia="Calibri" w:hAnsi="Arial" w:cs="Arial"/>
                    <w:sz w:val="22"/>
                    <w:szCs w:val="22"/>
                  </w:rPr>
                </w:pPr>
                <w:r w:rsidRPr="00317097">
                  <w:rPr>
                    <w:rFonts w:ascii="Segoe UI Symbol" w:eastAsia="MS Gothic" w:hAnsi="Segoe UI Symbol" w:cs="Segoe UI Symbol"/>
                    <w:sz w:val="22"/>
                    <w:szCs w:val="22"/>
                  </w:rPr>
                  <w:t>☐</w:t>
                </w:r>
              </w:p>
            </w:tc>
          </w:sdtContent>
        </w:sdt>
      </w:tr>
    </w:tbl>
    <w:p w14:paraId="104BB1EA" w14:textId="5D7FDF9A" w:rsidR="00A1722F" w:rsidRPr="00317097" w:rsidRDefault="00A1722F" w:rsidP="45029EE6">
      <w:pPr>
        <w:jc w:val="left"/>
        <w:rPr>
          <w:rFonts w:ascii="Arial" w:eastAsia="Calibri" w:hAnsi="Arial" w:cs="Arial"/>
          <w:b/>
          <w:bCs/>
          <w:sz w:val="22"/>
          <w:szCs w:val="22"/>
        </w:rPr>
      </w:pPr>
    </w:p>
    <w:p w14:paraId="2C241D44" w14:textId="5FA5C401" w:rsidR="00A1722F" w:rsidRPr="00317097" w:rsidRDefault="00A1722F" w:rsidP="00204A6B">
      <w:pPr>
        <w:pStyle w:val="Heading1"/>
        <w:numPr>
          <w:ilvl w:val="0"/>
          <w:numId w:val="23"/>
        </w:numPr>
        <w:rPr>
          <w:rFonts w:ascii="Georgia" w:eastAsia="Calibri" w:hAnsi="Georgia"/>
        </w:rPr>
      </w:pPr>
      <w:bookmarkStart w:id="34" w:name="_Toc150164190"/>
      <w:r w:rsidRPr="45029EE6">
        <w:rPr>
          <w:rFonts w:ascii="Georgia" w:eastAsia="Calibri" w:hAnsi="Georgia"/>
        </w:rPr>
        <w:t>Administration fee</w:t>
      </w:r>
      <w:bookmarkEnd w:id="34"/>
    </w:p>
    <w:p w14:paraId="4EE72940" w14:textId="07F3911D" w:rsidR="007245EF" w:rsidRPr="007A681C" w:rsidRDefault="00A1722F" w:rsidP="007A681C">
      <w:pPr>
        <w:overflowPunct/>
        <w:autoSpaceDE/>
        <w:autoSpaceDN/>
        <w:adjustRightInd/>
        <w:jc w:val="left"/>
        <w:textAlignment w:val="auto"/>
        <w:rPr>
          <w:rFonts w:ascii="Arial" w:eastAsia="Calibri" w:hAnsi="Arial" w:cs="Arial"/>
          <w:b/>
          <w:bCs/>
          <w:sz w:val="22"/>
          <w:szCs w:val="22"/>
        </w:rPr>
      </w:pPr>
      <w:r w:rsidRPr="7EEA58AD">
        <w:rPr>
          <w:rFonts w:ascii="Arial" w:eastAsia="Calibri" w:hAnsi="Arial" w:cs="Arial"/>
          <w:sz w:val="22"/>
          <w:szCs w:val="22"/>
        </w:rPr>
        <w:t>Please include</w:t>
      </w:r>
      <w:r w:rsidR="00A01F6B" w:rsidRPr="7EEA58AD">
        <w:rPr>
          <w:rFonts w:ascii="Arial" w:eastAsia="Calibri" w:hAnsi="Arial" w:cs="Arial"/>
          <w:sz w:val="22"/>
          <w:szCs w:val="22"/>
        </w:rPr>
        <w:t xml:space="preserve"> with your application, and any supporting evidence, the administration fee of £200.00</w:t>
      </w:r>
      <w:r w:rsidR="7F9A53A1" w:rsidRPr="7EEA58AD">
        <w:rPr>
          <w:rFonts w:ascii="Arial" w:eastAsia="Calibri" w:hAnsi="Arial" w:cs="Arial"/>
          <w:sz w:val="22"/>
          <w:szCs w:val="22"/>
        </w:rPr>
        <w:t xml:space="preserve"> + VAT</w:t>
      </w:r>
      <w:r w:rsidR="28043A43" w:rsidRPr="7EEA58AD">
        <w:rPr>
          <w:rFonts w:ascii="Arial" w:eastAsia="Calibri" w:hAnsi="Arial" w:cs="Arial"/>
          <w:sz w:val="22"/>
          <w:szCs w:val="22"/>
        </w:rPr>
        <w:t xml:space="preserve"> will be invoiced after you application has been approved</w:t>
      </w:r>
      <w:r w:rsidR="00A13E4F" w:rsidRPr="7EEA58AD">
        <w:rPr>
          <w:rFonts w:ascii="Arial" w:eastAsia="Calibri" w:hAnsi="Arial" w:cs="Arial"/>
          <w:sz w:val="22"/>
          <w:szCs w:val="22"/>
        </w:rPr>
        <w:t>, please contact the Quality &amp; Compliance Offic</w:t>
      </w:r>
      <w:r w:rsidR="4E1AEDEB" w:rsidRPr="7EEA58AD">
        <w:rPr>
          <w:rFonts w:ascii="Arial" w:eastAsia="Calibri" w:hAnsi="Arial" w:cs="Arial"/>
          <w:sz w:val="22"/>
          <w:szCs w:val="22"/>
        </w:rPr>
        <w:t xml:space="preserve">e at </w:t>
      </w:r>
      <w:hyperlink r:id="rId12">
        <w:r w:rsidR="4E1AEDEB" w:rsidRPr="7EEA58AD">
          <w:rPr>
            <w:rStyle w:val="Hyperlink"/>
            <w:rFonts w:ascii="Arial" w:eastAsia="Calibri" w:hAnsi="Arial" w:cs="Arial"/>
            <w:sz w:val="22"/>
            <w:szCs w:val="22"/>
          </w:rPr>
          <w:t>qualitycompliance@cipfa.org</w:t>
        </w:r>
      </w:hyperlink>
      <w:r w:rsidR="4E1AEDEB" w:rsidRPr="7EEA58AD">
        <w:rPr>
          <w:rFonts w:ascii="Arial" w:eastAsia="Calibri" w:hAnsi="Arial" w:cs="Arial"/>
          <w:sz w:val="22"/>
          <w:szCs w:val="22"/>
        </w:rPr>
        <w:t xml:space="preserve"> </w:t>
      </w:r>
      <w:bookmarkStart w:id="35" w:name="_Toc62720686"/>
      <w:bookmarkEnd w:id="35"/>
    </w:p>
    <w:p w14:paraId="71F248DA" w14:textId="4170DE5D" w:rsidR="7AC9DC97" w:rsidRDefault="7AC9DC97" w:rsidP="45029EE6">
      <w:pPr>
        <w:pStyle w:val="Heading1"/>
        <w:spacing w:line="259" w:lineRule="auto"/>
        <w:rPr>
          <w:rFonts w:ascii="Georgia" w:hAnsi="Georgia"/>
          <w:color w:val="7030A0"/>
        </w:rPr>
      </w:pPr>
      <w:bookmarkStart w:id="36" w:name="_Toc150164191"/>
      <w:r w:rsidRPr="45029EE6">
        <w:rPr>
          <w:rFonts w:ascii="Georgia" w:hAnsi="Georgia"/>
          <w:color w:val="7030A0"/>
        </w:rPr>
        <w:lastRenderedPageBreak/>
        <w:t>Application Information</w:t>
      </w:r>
      <w:bookmarkEnd w:id="36"/>
    </w:p>
    <w:p w14:paraId="007223CF" w14:textId="77777777" w:rsidR="007245EF" w:rsidRPr="00317097" w:rsidRDefault="007245EF" w:rsidP="007245EF">
      <w:pPr>
        <w:pStyle w:val="CIOLnormal"/>
        <w:keepNext/>
        <w:keepLines/>
        <w:widowControl w:val="0"/>
        <w:spacing w:line="270" w:lineRule="atLeast"/>
        <w:jc w:val="both"/>
        <w:rPr>
          <w:szCs w:val="22"/>
        </w:rPr>
      </w:pPr>
    </w:p>
    <w:tbl>
      <w:tblPr>
        <w:tblStyle w:val="TableGrid"/>
        <w:tblW w:w="0" w:type="auto"/>
        <w:tblLook w:val="04A0" w:firstRow="1" w:lastRow="0" w:firstColumn="1" w:lastColumn="0" w:noHBand="0" w:noVBand="1"/>
      </w:tblPr>
      <w:tblGrid>
        <w:gridCol w:w="4106"/>
        <w:gridCol w:w="4910"/>
      </w:tblGrid>
      <w:tr w:rsidR="007245EF" w:rsidRPr="00317097" w14:paraId="1F967242" w14:textId="77777777" w:rsidTr="45029EE6">
        <w:tc>
          <w:tcPr>
            <w:tcW w:w="4106" w:type="dxa"/>
          </w:tcPr>
          <w:p w14:paraId="35D4608A" w14:textId="1F71C744" w:rsidR="007245EF" w:rsidRPr="00317097" w:rsidRDefault="7AC9DC97" w:rsidP="45029EE6">
            <w:pPr>
              <w:pStyle w:val="Ciolsubheading"/>
              <w:widowControl w:val="0"/>
              <w:spacing w:before="0" w:line="270" w:lineRule="atLeast"/>
              <w:jc w:val="both"/>
              <w:rPr>
                <w:rFonts w:ascii="Verdana" w:hAnsi="Verdana"/>
                <w:color w:val="auto"/>
                <w:sz w:val="22"/>
                <w:szCs w:val="22"/>
              </w:rPr>
            </w:pPr>
            <w:bookmarkStart w:id="37" w:name="_Toc150164192"/>
            <w:r w:rsidRPr="45029EE6">
              <w:rPr>
                <w:rFonts w:ascii="Verdana" w:hAnsi="Verdana"/>
                <w:color w:val="auto"/>
                <w:sz w:val="22"/>
                <w:szCs w:val="22"/>
              </w:rPr>
              <w:t>Version</w:t>
            </w:r>
            <w:bookmarkEnd w:id="37"/>
          </w:p>
        </w:tc>
        <w:tc>
          <w:tcPr>
            <w:tcW w:w="4910" w:type="dxa"/>
          </w:tcPr>
          <w:p w14:paraId="2F886BA5" w14:textId="546E5B41" w:rsidR="007245EF" w:rsidRPr="00317097" w:rsidRDefault="7AC9DC97" w:rsidP="00B02BDD">
            <w:pPr>
              <w:pStyle w:val="CIOLnormal"/>
              <w:keepNext/>
              <w:keepLines/>
              <w:widowControl w:val="0"/>
              <w:spacing w:line="270" w:lineRule="atLeast"/>
              <w:jc w:val="both"/>
              <w:rPr>
                <w:rFonts w:ascii="Verdana" w:hAnsi="Verdana"/>
                <w:color w:val="000000" w:themeColor="text1"/>
              </w:rPr>
            </w:pPr>
            <w:r w:rsidRPr="45029EE6">
              <w:rPr>
                <w:rFonts w:ascii="Verdana" w:hAnsi="Verdana"/>
                <w:color w:val="000000" w:themeColor="text1"/>
              </w:rPr>
              <w:t>2.0</w:t>
            </w:r>
          </w:p>
        </w:tc>
      </w:tr>
      <w:tr w:rsidR="007245EF" w:rsidRPr="00317097" w14:paraId="618B8816" w14:textId="77777777" w:rsidTr="45029EE6">
        <w:trPr>
          <w:trHeight w:val="70"/>
        </w:trPr>
        <w:tc>
          <w:tcPr>
            <w:tcW w:w="4106" w:type="dxa"/>
          </w:tcPr>
          <w:p w14:paraId="69AA153B" w14:textId="58B1A899" w:rsidR="007245EF" w:rsidRPr="00317097" w:rsidRDefault="7AC9DC97" w:rsidP="45029EE6">
            <w:pPr>
              <w:pStyle w:val="Ciolsubheading"/>
              <w:widowControl w:val="0"/>
              <w:spacing w:before="0"/>
              <w:jc w:val="both"/>
              <w:rPr>
                <w:rFonts w:ascii="Verdana" w:hAnsi="Verdana"/>
                <w:color w:val="auto"/>
                <w:sz w:val="22"/>
                <w:szCs w:val="22"/>
              </w:rPr>
            </w:pPr>
            <w:bookmarkStart w:id="38" w:name="_Toc150164193"/>
            <w:r w:rsidRPr="45029EE6">
              <w:rPr>
                <w:rFonts w:ascii="Verdana" w:hAnsi="Verdana"/>
                <w:color w:val="auto"/>
                <w:sz w:val="22"/>
                <w:szCs w:val="22"/>
              </w:rPr>
              <w:t>Update</w:t>
            </w:r>
            <w:bookmarkEnd w:id="38"/>
          </w:p>
        </w:tc>
        <w:tc>
          <w:tcPr>
            <w:tcW w:w="4910" w:type="dxa"/>
          </w:tcPr>
          <w:p w14:paraId="3CFD6EAC" w14:textId="4EFC88C7" w:rsidR="007245EF" w:rsidRPr="00317097" w:rsidRDefault="7AC9DC97" w:rsidP="00B02BDD">
            <w:pPr>
              <w:pStyle w:val="CIOLnormal"/>
              <w:keepNext/>
              <w:keepLines/>
              <w:widowControl w:val="0"/>
              <w:spacing w:line="270" w:lineRule="atLeast"/>
              <w:jc w:val="both"/>
              <w:rPr>
                <w:rFonts w:ascii="Verdana" w:hAnsi="Verdana"/>
                <w:color w:val="000000" w:themeColor="text1"/>
              </w:rPr>
            </w:pPr>
            <w:r w:rsidRPr="45029EE6">
              <w:rPr>
                <w:rFonts w:ascii="Verdana" w:hAnsi="Verdana"/>
                <w:color w:val="000000" w:themeColor="text1"/>
              </w:rPr>
              <w:t>14.09.2023</w:t>
            </w:r>
          </w:p>
        </w:tc>
      </w:tr>
    </w:tbl>
    <w:p w14:paraId="5EE893E1" w14:textId="77777777" w:rsidR="007245EF" w:rsidRPr="00317097" w:rsidRDefault="007245EF" w:rsidP="007245EF">
      <w:pPr>
        <w:pStyle w:val="Heading1"/>
        <w:widowControl w:val="0"/>
        <w:spacing w:before="0" w:line="270" w:lineRule="atLeast"/>
        <w:rPr>
          <w:sz w:val="22"/>
          <w:szCs w:val="22"/>
        </w:rPr>
      </w:pPr>
      <w:bookmarkStart w:id="39" w:name="_Toc31980793"/>
      <w:bookmarkEnd w:id="39"/>
    </w:p>
    <w:p w14:paraId="1B7E1713" w14:textId="77777777" w:rsidR="007245EF" w:rsidRPr="00317097" w:rsidRDefault="007245EF" w:rsidP="007245EF">
      <w:pPr>
        <w:pStyle w:val="Heading1"/>
        <w:rPr>
          <w:rFonts w:ascii="Georgia" w:hAnsi="Georgia"/>
          <w:color w:val="7030A0"/>
        </w:rPr>
      </w:pPr>
      <w:bookmarkStart w:id="40" w:name="_Toc57105999"/>
      <w:bookmarkStart w:id="41" w:name="_Toc62720687"/>
      <w:bookmarkStart w:id="42" w:name="_Toc150164194"/>
      <w:r w:rsidRPr="45029EE6">
        <w:rPr>
          <w:rFonts w:ascii="Georgia" w:hAnsi="Georgia"/>
          <w:color w:val="7030A0"/>
        </w:rPr>
        <w:t>Regulatory references</w:t>
      </w:r>
      <w:bookmarkEnd w:id="40"/>
      <w:bookmarkEnd w:id="41"/>
      <w:bookmarkEnd w:id="42"/>
    </w:p>
    <w:p w14:paraId="4F4802CD" w14:textId="77777777" w:rsidR="007245EF" w:rsidRPr="00317097" w:rsidRDefault="007245EF" w:rsidP="007245EF">
      <w:pPr>
        <w:rPr>
          <w:rFonts w:ascii="Arial" w:hAnsi="Arial"/>
        </w:rPr>
      </w:pPr>
    </w:p>
    <w:tbl>
      <w:tblPr>
        <w:tblStyle w:val="TableGrid"/>
        <w:tblW w:w="0" w:type="auto"/>
        <w:tblLook w:val="04A0" w:firstRow="1" w:lastRow="0" w:firstColumn="1" w:lastColumn="0" w:noHBand="0" w:noVBand="1"/>
      </w:tblPr>
      <w:tblGrid>
        <w:gridCol w:w="9067"/>
      </w:tblGrid>
      <w:tr w:rsidR="007245EF" w:rsidRPr="00317097" w14:paraId="5A263904" w14:textId="77777777" w:rsidTr="00B02BDD">
        <w:tc>
          <w:tcPr>
            <w:tcW w:w="9067" w:type="dxa"/>
          </w:tcPr>
          <w:p w14:paraId="18A05694" w14:textId="77777777" w:rsidR="007245EF" w:rsidRPr="00317097" w:rsidRDefault="007245EF" w:rsidP="00B02BDD">
            <w:pPr>
              <w:rPr>
                <w:rFonts w:ascii="Verdana" w:hAnsi="Verdana"/>
                <w:sz w:val="22"/>
                <w:szCs w:val="22"/>
              </w:rPr>
            </w:pPr>
            <w:r w:rsidRPr="00317097">
              <w:rPr>
                <w:rFonts w:ascii="Verdana" w:hAnsi="Verdana"/>
                <w:sz w:val="22"/>
                <w:szCs w:val="22"/>
              </w:rPr>
              <w:t>Ofqual General Conditions of Recognition</w:t>
            </w:r>
          </w:p>
        </w:tc>
      </w:tr>
    </w:tbl>
    <w:p w14:paraId="4784C5C9" w14:textId="77777777" w:rsidR="007245EF" w:rsidRPr="00317097" w:rsidRDefault="007245EF" w:rsidP="007757D1">
      <w:pPr>
        <w:overflowPunct/>
        <w:autoSpaceDE/>
        <w:autoSpaceDN/>
        <w:adjustRightInd/>
        <w:spacing w:before="60" w:after="60"/>
        <w:contextualSpacing/>
        <w:textAlignment w:val="auto"/>
        <w:rPr>
          <w:rFonts w:ascii="Arial" w:eastAsia="Calibri" w:hAnsi="Arial" w:cs="Arial"/>
          <w:sz w:val="22"/>
          <w:szCs w:val="22"/>
        </w:rPr>
      </w:pPr>
    </w:p>
    <w:sectPr w:rsidR="007245EF" w:rsidRPr="00317097" w:rsidSect="00E44E58">
      <w:headerReference w:type="default" r:id="rId13"/>
      <w:footerReference w:type="default" r:id="rId14"/>
      <w:headerReference w:type="first" r:id="rId15"/>
      <w:pgSz w:w="11906" w:h="16838" w:code="9"/>
      <w:pgMar w:top="1411" w:right="1138" w:bottom="1411" w:left="1411" w:header="426"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FA5D" w14:textId="77777777" w:rsidR="009A5C5C" w:rsidRDefault="009A5C5C">
      <w:r>
        <w:separator/>
      </w:r>
    </w:p>
  </w:endnote>
  <w:endnote w:type="continuationSeparator" w:id="0">
    <w:p w14:paraId="24C5951C" w14:textId="77777777" w:rsidR="009A5C5C" w:rsidRDefault="009A5C5C">
      <w:r>
        <w:continuationSeparator/>
      </w:r>
    </w:p>
  </w:endnote>
  <w:endnote w:type="continuationNotice" w:id="1">
    <w:p w14:paraId="5CEB0EA5" w14:textId="77777777" w:rsidR="009A5C5C" w:rsidRDefault="009A5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venir Book">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07E6" w14:textId="74E29767" w:rsidR="00C33353" w:rsidRDefault="00FC3CE3">
    <w:pPr>
      <w:pStyle w:val="Footer"/>
    </w:pPr>
    <w:r>
      <w:t xml:space="preserve">EAS </w:t>
    </w:r>
    <w:r w:rsidR="00C33353">
      <w:t>Application form</w:t>
    </w:r>
    <w:r w:rsidR="00C33353">
      <w:ptab w:relativeTo="margin" w:alignment="center" w:leader="none"/>
    </w:r>
    <w:r w:rsidR="00C33353">
      <w:t xml:space="preserve">Page </w:t>
    </w:r>
    <w:r w:rsidR="00C33353">
      <w:rPr>
        <w:b/>
        <w:bCs/>
      </w:rPr>
      <w:fldChar w:fldCharType="begin"/>
    </w:r>
    <w:r w:rsidR="00C33353">
      <w:rPr>
        <w:b/>
        <w:bCs/>
      </w:rPr>
      <w:instrText xml:space="preserve"> PAGE  \* Arabic  \* MERGEFORMAT </w:instrText>
    </w:r>
    <w:r w:rsidR="00C33353">
      <w:rPr>
        <w:b/>
        <w:bCs/>
      </w:rPr>
      <w:fldChar w:fldCharType="separate"/>
    </w:r>
    <w:r w:rsidR="00C33353">
      <w:rPr>
        <w:b/>
        <w:bCs/>
        <w:noProof/>
      </w:rPr>
      <w:t>1</w:t>
    </w:r>
    <w:r w:rsidR="00C33353">
      <w:rPr>
        <w:b/>
        <w:bCs/>
      </w:rPr>
      <w:fldChar w:fldCharType="end"/>
    </w:r>
    <w:r w:rsidR="00C33353">
      <w:t xml:space="preserve"> of </w:t>
    </w:r>
    <w:r w:rsidR="00C33353">
      <w:rPr>
        <w:b/>
        <w:bCs/>
      </w:rPr>
      <w:fldChar w:fldCharType="begin"/>
    </w:r>
    <w:r w:rsidR="00C33353">
      <w:rPr>
        <w:b/>
        <w:bCs/>
      </w:rPr>
      <w:instrText xml:space="preserve"> NUMPAGES  \* Arabic  \* MERGEFORMAT </w:instrText>
    </w:r>
    <w:r w:rsidR="00C33353">
      <w:rPr>
        <w:b/>
        <w:bCs/>
      </w:rPr>
      <w:fldChar w:fldCharType="separate"/>
    </w:r>
    <w:r w:rsidR="00C33353">
      <w:rPr>
        <w:b/>
        <w:bCs/>
        <w:noProof/>
      </w:rPr>
      <w:t>2</w:t>
    </w:r>
    <w:r w:rsidR="00C33353">
      <w:rPr>
        <w:b/>
        <w:bCs/>
      </w:rPr>
      <w:fldChar w:fldCharType="end"/>
    </w:r>
    <w:r w:rsidR="00C33353">
      <w:ptab w:relativeTo="margin" w:alignment="right" w:leader="none"/>
    </w:r>
    <w:r w:rsidR="00C33353">
      <w:t>SMB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9204" w14:textId="77777777" w:rsidR="009A5C5C" w:rsidRDefault="009A5C5C">
      <w:r>
        <w:separator/>
      </w:r>
    </w:p>
  </w:footnote>
  <w:footnote w:type="continuationSeparator" w:id="0">
    <w:p w14:paraId="1E421FB2" w14:textId="77777777" w:rsidR="009A5C5C" w:rsidRDefault="009A5C5C">
      <w:r>
        <w:continuationSeparator/>
      </w:r>
    </w:p>
  </w:footnote>
  <w:footnote w:type="continuationNotice" w:id="1">
    <w:p w14:paraId="07EB6589" w14:textId="77777777" w:rsidR="009A5C5C" w:rsidRDefault="009A5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56E9" w14:textId="77777777" w:rsidR="00532C78" w:rsidRPr="004D6FEF" w:rsidRDefault="00532C78" w:rsidP="00532C78">
    <w:pPr>
      <w:pStyle w:val="Header"/>
      <w:jc w:val="right"/>
      <w:rPr>
        <w:rFonts w:ascii="Arial" w:hAnsi="Arial"/>
      </w:rPr>
    </w:pPr>
    <w:r>
      <w:rPr>
        <w:noProof/>
        <w:sz w:val="18"/>
        <w:szCs w:val="18"/>
      </w:rPr>
      <mc:AlternateContent>
        <mc:Choice Requires="wpg">
          <w:drawing>
            <wp:anchor distT="0" distB="0" distL="114300" distR="114300" simplePos="0" relativeHeight="251658241" behindDoc="1" locked="0" layoutInCell="1" allowOverlap="1" wp14:anchorId="3674E6AB" wp14:editId="3DC20543">
              <wp:simplePos x="0" y="0"/>
              <wp:positionH relativeFrom="column">
                <wp:posOffset>-1121229</wp:posOffset>
              </wp:positionH>
              <wp:positionV relativeFrom="paragraph">
                <wp:posOffset>-510812</wp:posOffset>
              </wp:positionV>
              <wp:extent cx="8414642" cy="1868811"/>
              <wp:effectExtent l="0" t="0" r="5715" b="0"/>
              <wp:wrapNone/>
              <wp:docPr id="4" name="Group 4"/>
              <wp:cNvGraphicFramePr/>
              <a:graphic xmlns:a="http://schemas.openxmlformats.org/drawingml/2006/main">
                <a:graphicData uri="http://schemas.microsoft.com/office/word/2010/wordprocessingGroup">
                  <wpg:wgp>
                    <wpg:cNvGrpSpPr/>
                    <wpg:grpSpPr>
                      <a:xfrm>
                        <a:off x="0" y="0"/>
                        <a:ext cx="8414642" cy="1868811"/>
                        <a:chOff x="0" y="0"/>
                        <a:chExt cx="7549200" cy="1692000"/>
                      </a:xfrm>
                    </wpg:grpSpPr>
                    <wps:wsp>
                      <wps:cNvPr id="9" name="Rectangle 9"/>
                      <wps:cNvSpPr/>
                      <wps:spPr>
                        <a:xfrm>
                          <a:off x="0" y="0"/>
                          <a:ext cx="7549200" cy="1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Graphic 10"/>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1904054" y="387239"/>
                          <a:ext cx="2089150" cy="450850"/>
                        </a:xfrm>
                        <a:prstGeom prst="rect">
                          <a:avLst/>
                        </a:prstGeom>
                      </pic:spPr>
                    </pic:pic>
                    <pic:pic xmlns:pic="http://schemas.openxmlformats.org/drawingml/2006/picture">
                      <pic:nvPicPr>
                        <pic:cNvPr id="11" name="Graphic 11"/>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545448" y="277851"/>
                          <a:ext cx="1538605" cy="702945"/>
                        </a:xfrm>
                        <a:prstGeom prst="rect">
                          <a:avLst/>
                        </a:prstGeom>
                      </pic:spPr>
                    </pic:pic>
                    <wps:wsp>
                      <wps:cNvPr id="12" name="Graphic 7"/>
                      <wps:cNvSpPr/>
                      <wps:spPr>
                        <a:xfrm>
                          <a:off x="4264183" y="0"/>
                          <a:ext cx="2617200" cy="810000"/>
                        </a:xfrm>
                        <a:custGeom>
                          <a:avLst/>
                          <a:gdLst>
                            <a:gd name="connsiteX0" fmla="*/ 1455017 w 1651683"/>
                            <a:gd name="connsiteY0" fmla="*/ 0 h 510069"/>
                            <a:gd name="connsiteX1" fmla="*/ 0 w 1651683"/>
                            <a:gd name="connsiteY1" fmla="*/ 0 h 510069"/>
                            <a:gd name="connsiteX2" fmla="*/ 196667 w 1651683"/>
                            <a:gd name="connsiteY2" fmla="*/ 510069 h 510069"/>
                            <a:gd name="connsiteX3" fmla="*/ 1651684 w 1651683"/>
                            <a:gd name="connsiteY3" fmla="*/ 510069 h 510069"/>
                          </a:gdLst>
                          <a:ahLst/>
                          <a:cxnLst>
                            <a:cxn ang="0">
                              <a:pos x="connsiteX0" y="connsiteY0"/>
                            </a:cxn>
                            <a:cxn ang="0">
                              <a:pos x="connsiteX1" y="connsiteY1"/>
                            </a:cxn>
                            <a:cxn ang="0">
                              <a:pos x="connsiteX2" y="connsiteY2"/>
                            </a:cxn>
                            <a:cxn ang="0">
                              <a:pos x="connsiteX3" y="connsiteY3"/>
                            </a:cxn>
                          </a:cxnLst>
                          <a:rect l="l" t="t" r="r" b="b"/>
                          <a:pathLst>
                            <a:path w="1651683" h="510069">
                              <a:moveTo>
                                <a:pt x="1455017" y="0"/>
                              </a:moveTo>
                              <a:lnTo>
                                <a:pt x="0" y="0"/>
                              </a:lnTo>
                              <a:lnTo>
                                <a:pt x="196667" y="510069"/>
                              </a:lnTo>
                              <a:lnTo>
                                <a:pt x="1651684" y="510069"/>
                              </a:lnTo>
                              <a:close/>
                            </a:path>
                          </a:pathLst>
                        </a:custGeom>
                        <a:solidFill>
                          <a:srgbClr val="EEEDED"/>
                        </a:solidFill>
                        <a:ln w="798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pic="http://schemas.openxmlformats.org/drawingml/2006/picture" xmlns:a="http://schemas.openxmlformats.org/drawingml/2006/main">
          <w:pict w14:anchorId="471EC981">
            <v:group id="Group 4" style="position:absolute;margin-left:-88.3pt;margin-top:-40.2pt;width:662.55pt;height:147.15pt;z-index:-251656192;mso-width-relative:margin;mso-height-relative:margin" coordsize="75492,16920" o:spid="_x0000_s1026" w14:anchorId="63B6B76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">
              <v:rect id="Rectangle 9" style="position:absolute;width:75492;height:16920;visibility:visible;mso-wrap-style:square;v-text-anchor:middle" o:spid="_x0000_s1027"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10" style="position:absolute;left:19040;top:3872;width:20892;height:450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">
                <v:imagedata o:title="" r:id="rId5"/>
              </v:shape>
              <v:shape id="Graphic 11" style="position:absolute;left:5454;top:2778;width:15386;height:7029;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">
                <v:imagedata o:title="" r:id="rId6"/>
              </v:shape>
              <v:shape id="Graphic 7" style="position:absolute;left:42641;width:26172;height:8100;visibility:visible;mso-wrap-style:square;v-text-anchor:middle" coordsize="1651683,510069" o:spid="_x0000_s1030" fillcolor="#eeeded" stroked="f" strokeweight=".22189mm" path="m1455017,l,,196667,510069r1455017,l14550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">
                <v:stroke joinstyle="miter"/>
                <v:path arrowok="t" o:connecttype="custom" o:connectlocs="2305570,0;0,0;311632,810000;2617202,810000" o:connectangles="0,0,0,0"/>
              </v:shape>
            </v:group>
          </w:pict>
        </mc:Fallback>
      </mc:AlternateContent>
    </w:r>
  </w:p>
  <w:p w14:paraId="16F0FF0A" w14:textId="77777777" w:rsidR="00532C78" w:rsidRPr="004D6FEF" w:rsidRDefault="00532C78" w:rsidP="00532C78">
    <w:pPr>
      <w:pStyle w:val="Header"/>
      <w:rPr>
        <w:rFonts w:ascii="Arial" w:hAnsi="Arial"/>
      </w:rPr>
    </w:pPr>
    <w:r w:rsidRPr="004D6FEF">
      <w:rPr>
        <w:rFonts w:ascii="Arial" w:hAnsi="Arial"/>
        <w:noProof/>
      </w:rPr>
      <mc:AlternateContent>
        <mc:Choice Requires="wps">
          <w:drawing>
            <wp:anchor distT="0" distB="0" distL="114300" distR="114300" simplePos="0" relativeHeight="251658240" behindDoc="1" locked="0" layoutInCell="0" allowOverlap="1" wp14:anchorId="5750BEB2" wp14:editId="4FB086F5">
              <wp:simplePos x="0" y="0"/>
              <wp:positionH relativeFrom="margin">
                <wp:align>center</wp:align>
              </wp:positionH>
              <wp:positionV relativeFrom="margin">
                <wp:align>center</wp:align>
              </wp:positionV>
              <wp:extent cx="6159500" cy="749300"/>
              <wp:effectExtent l="0" t="0" r="0" b="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wps:cNvSpPr>
                    <wps:spPr bwMode="auto">
                      <a:xfrm rot="18900000">
                        <a:off x="0" y="0"/>
                        <a:ext cx="6159500" cy="749300"/>
                      </a:xfrm>
                      <a:prstGeom prst="rect">
                        <a:avLst/>
                      </a:prstGeom>
                    </wps:spPr>
                    <wps:txbx>
                      <w:txbxContent>
                        <w:p w14:paraId="47BA1702" w14:textId="77777777" w:rsidR="00532C78" w:rsidRPr="004D6FEF" w:rsidRDefault="00532C78" w:rsidP="00532C78">
                          <w:pPr>
                            <w:jc w:val="center"/>
                            <w:rPr>
                              <w:rFonts w:ascii="Arial" w:hAnsi="Aria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750BEB2" id="_x0000_t202" coordsize="21600,21600" o:spt="202" path="m,l,21600r21600,l21600,xe">
              <v:stroke joinstyle="miter"/>
              <v:path gradientshapeok="t" o:connecttype="rect"/>
            </v:shapetype>
            <v:shape id="Text Box 5" o:spid="_x0000_s1026" type="#_x0000_t202" style="position:absolute;left:0;text-align:left;margin-left:0;margin-top:0;width:485pt;height:5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" o:allowincell="f" filled="f" stroked="f">
              <o:lock v:ext="edit" aspectratio="t" verticies="t" shapetype="t"/>
              <v:textbox>
                <w:txbxContent>
                  <w:p w14:paraId="47BA1702" w14:textId="77777777" w:rsidR="00532C78" w:rsidRPr="004D6FEF" w:rsidRDefault="00532C78" w:rsidP="00532C78">
                    <w:pPr>
                      <w:jc w:val="center"/>
                      <w:rPr>
                        <w:rFonts w:ascii="Arial" w:hAnsi="Arial"/>
                      </w:rPr>
                    </w:pPr>
                  </w:p>
                </w:txbxContent>
              </v:textbox>
              <w10:wrap anchorx="margin" anchory="margin"/>
            </v:shape>
          </w:pict>
        </mc:Fallback>
      </mc:AlternateContent>
    </w:r>
  </w:p>
  <w:p w14:paraId="6EFADFF8" w14:textId="77777777" w:rsidR="00532C78" w:rsidRDefault="00532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824B" w14:textId="77777777" w:rsidR="00532C78" w:rsidRPr="004D6FEF" w:rsidRDefault="00532C78" w:rsidP="00532C78">
    <w:pPr>
      <w:pStyle w:val="Header"/>
      <w:jc w:val="right"/>
      <w:rPr>
        <w:rFonts w:ascii="Arial" w:hAnsi="Arial"/>
      </w:rPr>
    </w:pPr>
    <w:r>
      <w:rPr>
        <w:noProof/>
        <w:sz w:val="18"/>
        <w:szCs w:val="18"/>
      </w:rPr>
      <mc:AlternateContent>
        <mc:Choice Requires="wpg">
          <w:drawing>
            <wp:anchor distT="0" distB="0" distL="114300" distR="114300" simplePos="0" relativeHeight="251658243" behindDoc="1" locked="0" layoutInCell="1" allowOverlap="1" wp14:anchorId="787CBA5E" wp14:editId="6406935E">
              <wp:simplePos x="0" y="0"/>
              <wp:positionH relativeFrom="column">
                <wp:posOffset>-1121229</wp:posOffset>
              </wp:positionH>
              <wp:positionV relativeFrom="paragraph">
                <wp:posOffset>-510812</wp:posOffset>
              </wp:positionV>
              <wp:extent cx="8414642" cy="1868811"/>
              <wp:effectExtent l="0" t="0" r="5715" b="0"/>
              <wp:wrapNone/>
              <wp:docPr id="2" name="Group 2"/>
              <wp:cNvGraphicFramePr/>
              <a:graphic xmlns:a="http://schemas.openxmlformats.org/drawingml/2006/main">
                <a:graphicData uri="http://schemas.microsoft.com/office/word/2010/wordprocessingGroup">
                  <wpg:wgp>
                    <wpg:cNvGrpSpPr/>
                    <wpg:grpSpPr>
                      <a:xfrm>
                        <a:off x="0" y="0"/>
                        <a:ext cx="8414642" cy="1868811"/>
                        <a:chOff x="0" y="0"/>
                        <a:chExt cx="7549200" cy="1692000"/>
                      </a:xfrm>
                    </wpg:grpSpPr>
                    <wps:wsp>
                      <wps:cNvPr id="3" name="Rectangle 3"/>
                      <wps:cNvSpPr/>
                      <wps:spPr>
                        <a:xfrm>
                          <a:off x="0" y="0"/>
                          <a:ext cx="7549200" cy="1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6"/>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1904054" y="387239"/>
                          <a:ext cx="2089150" cy="450850"/>
                        </a:xfrm>
                        <a:prstGeom prst="rect">
                          <a:avLst/>
                        </a:prstGeom>
                      </pic:spPr>
                    </pic:pic>
                    <pic:pic xmlns:pic="http://schemas.openxmlformats.org/drawingml/2006/picture">
                      <pic:nvPicPr>
                        <pic:cNvPr id="7" name="Graphic 7"/>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545448" y="277851"/>
                          <a:ext cx="1538605" cy="702945"/>
                        </a:xfrm>
                        <a:prstGeom prst="rect">
                          <a:avLst/>
                        </a:prstGeom>
                      </pic:spPr>
                    </pic:pic>
                    <wps:wsp>
                      <wps:cNvPr id="8" name="Graphic 7"/>
                      <wps:cNvSpPr/>
                      <wps:spPr>
                        <a:xfrm>
                          <a:off x="4264183" y="0"/>
                          <a:ext cx="2617200" cy="810000"/>
                        </a:xfrm>
                        <a:custGeom>
                          <a:avLst/>
                          <a:gdLst>
                            <a:gd name="connsiteX0" fmla="*/ 1455017 w 1651683"/>
                            <a:gd name="connsiteY0" fmla="*/ 0 h 510069"/>
                            <a:gd name="connsiteX1" fmla="*/ 0 w 1651683"/>
                            <a:gd name="connsiteY1" fmla="*/ 0 h 510069"/>
                            <a:gd name="connsiteX2" fmla="*/ 196667 w 1651683"/>
                            <a:gd name="connsiteY2" fmla="*/ 510069 h 510069"/>
                            <a:gd name="connsiteX3" fmla="*/ 1651684 w 1651683"/>
                            <a:gd name="connsiteY3" fmla="*/ 510069 h 510069"/>
                          </a:gdLst>
                          <a:ahLst/>
                          <a:cxnLst>
                            <a:cxn ang="0">
                              <a:pos x="connsiteX0" y="connsiteY0"/>
                            </a:cxn>
                            <a:cxn ang="0">
                              <a:pos x="connsiteX1" y="connsiteY1"/>
                            </a:cxn>
                            <a:cxn ang="0">
                              <a:pos x="connsiteX2" y="connsiteY2"/>
                            </a:cxn>
                            <a:cxn ang="0">
                              <a:pos x="connsiteX3" y="connsiteY3"/>
                            </a:cxn>
                          </a:cxnLst>
                          <a:rect l="l" t="t" r="r" b="b"/>
                          <a:pathLst>
                            <a:path w="1651683" h="510069">
                              <a:moveTo>
                                <a:pt x="1455017" y="0"/>
                              </a:moveTo>
                              <a:lnTo>
                                <a:pt x="0" y="0"/>
                              </a:lnTo>
                              <a:lnTo>
                                <a:pt x="196667" y="510069"/>
                              </a:lnTo>
                              <a:lnTo>
                                <a:pt x="1651684" y="510069"/>
                              </a:lnTo>
                              <a:close/>
                            </a:path>
                          </a:pathLst>
                        </a:custGeom>
                        <a:solidFill>
                          <a:srgbClr val="EEEDED"/>
                        </a:solidFill>
                        <a:ln w="798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pic="http://schemas.openxmlformats.org/drawingml/2006/picture" xmlns:a="http://schemas.openxmlformats.org/drawingml/2006/main">
          <w:pict w14:anchorId="24992368">
            <v:group id="Group 2" style="position:absolute;margin-left:-88.3pt;margin-top:-40.2pt;width:662.55pt;height:147.15pt;z-index:-251653120;mso-width-relative:margin;mso-height-relative:margin" coordsize="75492,16920" o:spid="_x0000_s1026" w14:anchorId="770D69F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">
              <v:rect id="Rectangle 3" style="position:absolute;width:75492;height:16920;visibility:visible;mso-wrap-style:square;v-text-anchor:middle" o:spid="_x0000_s1027"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6" style="position:absolute;left:19040;top:3872;width:20892;height:450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">
                <v:imagedata o:title="" r:id="rId7"/>
              </v:shape>
              <v:shape id="Graphic 7" style="position:absolute;left:5454;top:2778;width:15386;height:7029;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">
                <v:imagedata o:title="" r:id="rId8"/>
              </v:shape>
              <v:shape id="Graphic 7" style="position:absolute;left:42641;width:26172;height:8100;visibility:visible;mso-wrap-style:square;v-text-anchor:middle" coordsize="1651683,510069" o:spid="_x0000_s1030" fillcolor="#eeeded" stroked="f" strokeweight=".22189mm" path="m1455017,l,,196667,510069r1455017,l14550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">
                <v:stroke joinstyle="miter"/>
                <v:path arrowok="t" o:connecttype="custom" o:connectlocs="2305570,0;0,0;311632,810000;2617202,810000" o:connectangles="0,0,0,0"/>
              </v:shape>
            </v:group>
          </w:pict>
        </mc:Fallback>
      </mc:AlternateContent>
    </w:r>
  </w:p>
  <w:p w14:paraId="736B5A86" w14:textId="77777777" w:rsidR="00532C78" w:rsidRPr="004D6FEF" w:rsidRDefault="00532C78" w:rsidP="00532C78">
    <w:pPr>
      <w:pStyle w:val="Header"/>
      <w:rPr>
        <w:rFonts w:ascii="Arial" w:hAnsi="Arial"/>
      </w:rPr>
    </w:pPr>
    <w:r w:rsidRPr="004D6FEF">
      <w:rPr>
        <w:rFonts w:ascii="Arial" w:hAnsi="Arial"/>
        <w:noProof/>
      </w:rPr>
      <mc:AlternateContent>
        <mc:Choice Requires="wps">
          <w:drawing>
            <wp:anchor distT="0" distB="0" distL="114300" distR="114300" simplePos="0" relativeHeight="251658242" behindDoc="1" locked="0" layoutInCell="0" allowOverlap="1" wp14:anchorId="6B507AA7" wp14:editId="097E3C07">
              <wp:simplePos x="0" y="0"/>
              <wp:positionH relativeFrom="margin">
                <wp:align>center</wp:align>
              </wp:positionH>
              <wp:positionV relativeFrom="margin">
                <wp:align>center</wp:align>
              </wp:positionV>
              <wp:extent cx="6159500" cy="749300"/>
              <wp:effectExtent l="0" t="0" r="0" b="0"/>
              <wp:wrapNone/>
              <wp:docPr id="1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wps:cNvSpPr>
                    <wps:spPr bwMode="auto">
                      <a:xfrm rot="18900000">
                        <a:off x="0" y="0"/>
                        <a:ext cx="6159500" cy="749300"/>
                      </a:xfrm>
                      <a:prstGeom prst="rect">
                        <a:avLst/>
                      </a:prstGeom>
                    </wps:spPr>
                    <wps:txbx>
                      <w:txbxContent>
                        <w:p w14:paraId="3CBE5CE5" w14:textId="77777777" w:rsidR="00532C78" w:rsidRPr="004D6FEF" w:rsidRDefault="00532C78" w:rsidP="00532C78">
                          <w:pPr>
                            <w:jc w:val="center"/>
                            <w:rPr>
                              <w:rFonts w:ascii="Arial" w:hAnsi="Aria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B507AA7" id="_x0000_t202" coordsize="21600,21600" o:spt="202" path="m,l,21600r21600,l21600,xe">
              <v:stroke joinstyle="miter"/>
              <v:path gradientshapeok="t" o:connecttype="rect"/>
            </v:shapetype>
            <v:shape id="Text Box 13" o:spid="_x0000_s1027" type="#_x0000_t202" style="position:absolute;left:0;text-align:left;margin-left:0;margin-top:0;width:485pt;height:59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" o:allowincell="f" filled="f" stroked="f">
              <o:lock v:ext="edit" aspectratio="t" verticies="t" shapetype="t"/>
              <v:textbox>
                <w:txbxContent>
                  <w:p w14:paraId="3CBE5CE5" w14:textId="77777777" w:rsidR="00532C78" w:rsidRPr="004D6FEF" w:rsidRDefault="00532C78" w:rsidP="00532C78">
                    <w:pPr>
                      <w:jc w:val="center"/>
                      <w:rPr>
                        <w:rFonts w:ascii="Arial" w:hAnsi="Arial"/>
                      </w:rPr>
                    </w:pPr>
                  </w:p>
                </w:txbxContent>
              </v:textbox>
              <w10:wrap anchorx="margin" anchory="margin"/>
            </v:shape>
          </w:pict>
        </mc:Fallback>
      </mc:AlternateContent>
    </w:r>
  </w:p>
  <w:p w14:paraId="31FDEFA0" w14:textId="55A865AC" w:rsidR="00F71EB2" w:rsidRDefault="00F71EB2" w:rsidP="00E82471">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1AD4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062C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4B6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5AC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E4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AA1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62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C0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3C1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61467"/>
    <w:multiLevelType w:val="hybridMultilevel"/>
    <w:tmpl w:val="F0C8E834"/>
    <w:lvl w:ilvl="0" w:tplc="069C0AA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26980A"/>
    <w:multiLevelType w:val="hybridMultilevel"/>
    <w:tmpl w:val="F19C9A82"/>
    <w:lvl w:ilvl="0" w:tplc="F98AE8D0">
      <w:start w:val="1"/>
      <w:numFmt w:val="bullet"/>
      <w:lvlText w:val=""/>
      <w:lvlJc w:val="left"/>
      <w:pPr>
        <w:ind w:left="720" w:hanging="360"/>
      </w:pPr>
      <w:rPr>
        <w:rFonts w:ascii="Symbol" w:hAnsi="Symbol" w:hint="default"/>
      </w:rPr>
    </w:lvl>
    <w:lvl w:ilvl="1" w:tplc="F844D55C">
      <w:start w:val="1"/>
      <w:numFmt w:val="bullet"/>
      <w:lvlText w:val="o"/>
      <w:lvlJc w:val="left"/>
      <w:pPr>
        <w:ind w:left="1440" w:hanging="360"/>
      </w:pPr>
      <w:rPr>
        <w:rFonts w:ascii="Courier New" w:hAnsi="Courier New" w:hint="default"/>
      </w:rPr>
    </w:lvl>
    <w:lvl w:ilvl="2" w:tplc="A7A6F7F2">
      <w:start w:val="1"/>
      <w:numFmt w:val="bullet"/>
      <w:lvlText w:val=""/>
      <w:lvlJc w:val="left"/>
      <w:pPr>
        <w:ind w:left="2160" w:hanging="360"/>
      </w:pPr>
      <w:rPr>
        <w:rFonts w:ascii="Wingdings" w:hAnsi="Wingdings" w:hint="default"/>
      </w:rPr>
    </w:lvl>
    <w:lvl w:ilvl="3" w:tplc="A24CC890">
      <w:start w:val="1"/>
      <w:numFmt w:val="bullet"/>
      <w:lvlText w:val=""/>
      <w:lvlJc w:val="left"/>
      <w:pPr>
        <w:ind w:left="2880" w:hanging="360"/>
      </w:pPr>
      <w:rPr>
        <w:rFonts w:ascii="Symbol" w:hAnsi="Symbol" w:hint="default"/>
      </w:rPr>
    </w:lvl>
    <w:lvl w:ilvl="4" w:tplc="F7448888">
      <w:start w:val="1"/>
      <w:numFmt w:val="bullet"/>
      <w:lvlText w:val="o"/>
      <w:lvlJc w:val="left"/>
      <w:pPr>
        <w:ind w:left="3600" w:hanging="360"/>
      </w:pPr>
      <w:rPr>
        <w:rFonts w:ascii="Courier New" w:hAnsi="Courier New" w:hint="default"/>
      </w:rPr>
    </w:lvl>
    <w:lvl w:ilvl="5" w:tplc="55EE129E">
      <w:start w:val="1"/>
      <w:numFmt w:val="bullet"/>
      <w:lvlText w:val=""/>
      <w:lvlJc w:val="left"/>
      <w:pPr>
        <w:ind w:left="4320" w:hanging="360"/>
      </w:pPr>
      <w:rPr>
        <w:rFonts w:ascii="Wingdings" w:hAnsi="Wingdings" w:hint="default"/>
      </w:rPr>
    </w:lvl>
    <w:lvl w:ilvl="6" w:tplc="AD1CBC6E">
      <w:start w:val="1"/>
      <w:numFmt w:val="bullet"/>
      <w:lvlText w:val=""/>
      <w:lvlJc w:val="left"/>
      <w:pPr>
        <w:ind w:left="5040" w:hanging="360"/>
      </w:pPr>
      <w:rPr>
        <w:rFonts w:ascii="Symbol" w:hAnsi="Symbol" w:hint="default"/>
      </w:rPr>
    </w:lvl>
    <w:lvl w:ilvl="7" w:tplc="7416DF10">
      <w:start w:val="1"/>
      <w:numFmt w:val="bullet"/>
      <w:lvlText w:val="o"/>
      <w:lvlJc w:val="left"/>
      <w:pPr>
        <w:ind w:left="5760" w:hanging="360"/>
      </w:pPr>
      <w:rPr>
        <w:rFonts w:ascii="Courier New" w:hAnsi="Courier New" w:hint="default"/>
      </w:rPr>
    </w:lvl>
    <w:lvl w:ilvl="8" w:tplc="FC807112">
      <w:start w:val="1"/>
      <w:numFmt w:val="bullet"/>
      <w:lvlText w:val=""/>
      <w:lvlJc w:val="left"/>
      <w:pPr>
        <w:ind w:left="6480" w:hanging="360"/>
      </w:pPr>
      <w:rPr>
        <w:rFonts w:ascii="Wingdings" w:hAnsi="Wingdings" w:hint="default"/>
      </w:rPr>
    </w:lvl>
  </w:abstractNum>
  <w:abstractNum w:abstractNumId="12" w15:restartNumberingAfterBreak="0">
    <w:nsid w:val="0FCB0E31"/>
    <w:multiLevelType w:val="hybridMultilevel"/>
    <w:tmpl w:val="AD623836"/>
    <w:lvl w:ilvl="0" w:tplc="925A3294">
      <w:start w:val="1"/>
      <w:numFmt w:val="bullet"/>
      <w:lvlText w:val=""/>
      <w:lvlJc w:val="left"/>
      <w:pPr>
        <w:ind w:left="720" w:hanging="360"/>
      </w:pPr>
      <w:rPr>
        <w:rFonts w:ascii="Symbol" w:hAnsi="Symbol" w:hint="default"/>
      </w:rPr>
    </w:lvl>
    <w:lvl w:ilvl="1" w:tplc="E5C66F10">
      <w:start w:val="1"/>
      <w:numFmt w:val="bullet"/>
      <w:lvlText w:val="o"/>
      <w:lvlJc w:val="left"/>
      <w:pPr>
        <w:ind w:left="1440" w:hanging="360"/>
      </w:pPr>
      <w:rPr>
        <w:rFonts w:ascii="Courier New" w:hAnsi="Courier New" w:hint="default"/>
      </w:rPr>
    </w:lvl>
    <w:lvl w:ilvl="2" w:tplc="503459DA">
      <w:start w:val="1"/>
      <w:numFmt w:val="bullet"/>
      <w:lvlText w:val=""/>
      <w:lvlJc w:val="left"/>
      <w:pPr>
        <w:ind w:left="2160" w:hanging="360"/>
      </w:pPr>
      <w:rPr>
        <w:rFonts w:ascii="Wingdings" w:hAnsi="Wingdings" w:hint="default"/>
      </w:rPr>
    </w:lvl>
    <w:lvl w:ilvl="3" w:tplc="554CD38E">
      <w:start w:val="1"/>
      <w:numFmt w:val="bullet"/>
      <w:lvlText w:val=""/>
      <w:lvlJc w:val="left"/>
      <w:pPr>
        <w:ind w:left="2880" w:hanging="360"/>
      </w:pPr>
      <w:rPr>
        <w:rFonts w:ascii="Symbol" w:hAnsi="Symbol" w:hint="default"/>
      </w:rPr>
    </w:lvl>
    <w:lvl w:ilvl="4" w:tplc="67080BC0">
      <w:start w:val="1"/>
      <w:numFmt w:val="bullet"/>
      <w:lvlText w:val="o"/>
      <w:lvlJc w:val="left"/>
      <w:pPr>
        <w:ind w:left="3600" w:hanging="360"/>
      </w:pPr>
      <w:rPr>
        <w:rFonts w:ascii="Courier New" w:hAnsi="Courier New" w:hint="default"/>
      </w:rPr>
    </w:lvl>
    <w:lvl w:ilvl="5" w:tplc="443E5044">
      <w:start w:val="1"/>
      <w:numFmt w:val="bullet"/>
      <w:lvlText w:val=""/>
      <w:lvlJc w:val="left"/>
      <w:pPr>
        <w:ind w:left="4320" w:hanging="360"/>
      </w:pPr>
      <w:rPr>
        <w:rFonts w:ascii="Wingdings" w:hAnsi="Wingdings" w:hint="default"/>
      </w:rPr>
    </w:lvl>
    <w:lvl w:ilvl="6" w:tplc="9C7842E4">
      <w:start w:val="1"/>
      <w:numFmt w:val="bullet"/>
      <w:lvlText w:val=""/>
      <w:lvlJc w:val="left"/>
      <w:pPr>
        <w:ind w:left="5040" w:hanging="360"/>
      </w:pPr>
      <w:rPr>
        <w:rFonts w:ascii="Symbol" w:hAnsi="Symbol" w:hint="default"/>
      </w:rPr>
    </w:lvl>
    <w:lvl w:ilvl="7" w:tplc="861E989E">
      <w:start w:val="1"/>
      <w:numFmt w:val="bullet"/>
      <w:lvlText w:val="o"/>
      <w:lvlJc w:val="left"/>
      <w:pPr>
        <w:ind w:left="5760" w:hanging="360"/>
      </w:pPr>
      <w:rPr>
        <w:rFonts w:ascii="Courier New" w:hAnsi="Courier New" w:hint="default"/>
      </w:rPr>
    </w:lvl>
    <w:lvl w:ilvl="8" w:tplc="703C2340">
      <w:start w:val="1"/>
      <w:numFmt w:val="bullet"/>
      <w:lvlText w:val=""/>
      <w:lvlJc w:val="left"/>
      <w:pPr>
        <w:ind w:left="6480" w:hanging="360"/>
      </w:pPr>
      <w:rPr>
        <w:rFonts w:ascii="Wingdings" w:hAnsi="Wingdings" w:hint="default"/>
      </w:rPr>
    </w:lvl>
  </w:abstractNum>
  <w:abstractNum w:abstractNumId="13" w15:restartNumberingAfterBreak="0">
    <w:nsid w:val="2012152D"/>
    <w:multiLevelType w:val="hybridMultilevel"/>
    <w:tmpl w:val="875C77D0"/>
    <w:lvl w:ilvl="0" w:tplc="D09C6994">
      <w:start w:val="1"/>
      <w:numFmt w:val="bullet"/>
      <w:lvlText w:val=""/>
      <w:lvlJc w:val="left"/>
      <w:pPr>
        <w:ind w:left="720" w:hanging="360"/>
      </w:pPr>
      <w:rPr>
        <w:rFonts w:ascii="Symbol" w:hAnsi="Symbol" w:hint="default"/>
      </w:rPr>
    </w:lvl>
    <w:lvl w:ilvl="1" w:tplc="ACB4F40A">
      <w:start w:val="1"/>
      <w:numFmt w:val="bullet"/>
      <w:lvlText w:val="o"/>
      <w:lvlJc w:val="left"/>
      <w:pPr>
        <w:ind w:left="1440" w:hanging="360"/>
      </w:pPr>
      <w:rPr>
        <w:rFonts w:ascii="Courier New" w:hAnsi="Courier New" w:hint="default"/>
      </w:rPr>
    </w:lvl>
    <w:lvl w:ilvl="2" w:tplc="AD60BFBE">
      <w:start w:val="1"/>
      <w:numFmt w:val="bullet"/>
      <w:lvlText w:val=""/>
      <w:lvlJc w:val="left"/>
      <w:pPr>
        <w:ind w:left="2160" w:hanging="360"/>
      </w:pPr>
      <w:rPr>
        <w:rFonts w:ascii="Wingdings" w:hAnsi="Wingdings" w:hint="default"/>
      </w:rPr>
    </w:lvl>
    <w:lvl w:ilvl="3" w:tplc="7A4AFBF8">
      <w:start w:val="1"/>
      <w:numFmt w:val="bullet"/>
      <w:lvlText w:val=""/>
      <w:lvlJc w:val="left"/>
      <w:pPr>
        <w:ind w:left="2880" w:hanging="360"/>
      </w:pPr>
      <w:rPr>
        <w:rFonts w:ascii="Symbol" w:hAnsi="Symbol" w:hint="default"/>
      </w:rPr>
    </w:lvl>
    <w:lvl w:ilvl="4" w:tplc="24D444DC">
      <w:start w:val="1"/>
      <w:numFmt w:val="bullet"/>
      <w:lvlText w:val="o"/>
      <w:lvlJc w:val="left"/>
      <w:pPr>
        <w:ind w:left="3600" w:hanging="360"/>
      </w:pPr>
      <w:rPr>
        <w:rFonts w:ascii="Courier New" w:hAnsi="Courier New" w:hint="default"/>
      </w:rPr>
    </w:lvl>
    <w:lvl w:ilvl="5" w:tplc="F8509714">
      <w:start w:val="1"/>
      <w:numFmt w:val="bullet"/>
      <w:lvlText w:val=""/>
      <w:lvlJc w:val="left"/>
      <w:pPr>
        <w:ind w:left="4320" w:hanging="360"/>
      </w:pPr>
      <w:rPr>
        <w:rFonts w:ascii="Wingdings" w:hAnsi="Wingdings" w:hint="default"/>
      </w:rPr>
    </w:lvl>
    <w:lvl w:ilvl="6" w:tplc="71728CE4">
      <w:start w:val="1"/>
      <w:numFmt w:val="bullet"/>
      <w:lvlText w:val=""/>
      <w:lvlJc w:val="left"/>
      <w:pPr>
        <w:ind w:left="5040" w:hanging="360"/>
      </w:pPr>
      <w:rPr>
        <w:rFonts w:ascii="Symbol" w:hAnsi="Symbol" w:hint="default"/>
      </w:rPr>
    </w:lvl>
    <w:lvl w:ilvl="7" w:tplc="AD74B50C">
      <w:start w:val="1"/>
      <w:numFmt w:val="bullet"/>
      <w:lvlText w:val="o"/>
      <w:lvlJc w:val="left"/>
      <w:pPr>
        <w:ind w:left="5760" w:hanging="360"/>
      </w:pPr>
      <w:rPr>
        <w:rFonts w:ascii="Courier New" w:hAnsi="Courier New" w:hint="default"/>
      </w:rPr>
    </w:lvl>
    <w:lvl w:ilvl="8" w:tplc="3C70F90C">
      <w:start w:val="1"/>
      <w:numFmt w:val="bullet"/>
      <w:lvlText w:val=""/>
      <w:lvlJc w:val="left"/>
      <w:pPr>
        <w:ind w:left="6480" w:hanging="360"/>
      </w:pPr>
      <w:rPr>
        <w:rFonts w:ascii="Wingdings" w:hAnsi="Wingdings" w:hint="default"/>
      </w:rPr>
    </w:lvl>
  </w:abstractNum>
  <w:abstractNum w:abstractNumId="14" w15:restartNumberingAfterBreak="0">
    <w:nsid w:val="2EA40DB6"/>
    <w:multiLevelType w:val="hybridMultilevel"/>
    <w:tmpl w:val="5EFE8DFE"/>
    <w:lvl w:ilvl="0" w:tplc="069C0AA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0D7ACD"/>
    <w:multiLevelType w:val="hybridMultilevel"/>
    <w:tmpl w:val="0C30F186"/>
    <w:lvl w:ilvl="0" w:tplc="1A28CEB0">
      <w:start w:val="1"/>
      <w:numFmt w:val="decimal"/>
      <w:lvlText w:val="%1."/>
      <w:lvlJc w:val="left"/>
      <w:pPr>
        <w:ind w:left="720" w:hanging="360"/>
      </w:pPr>
      <w:rPr>
        <w:color w:val="auto"/>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3EA5D9"/>
    <w:multiLevelType w:val="hybridMultilevel"/>
    <w:tmpl w:val="1DA0EF0C"/>
    <w:lvl w:ilvl="0" w:tplc="2FDEA67A">
      <w:start w:val="1"/>
      <w:numFmt w:val="bullet"/>
      <w:lvlText w:val=""/>
      <w:lvlJc w:val="left"/>
      <w:pPr>
        <w:ind w:left="720" w:hanging="360"/>
      </w:pPr>
      <w:rPr>
        <w:rFonts w:ascii="Symbol" w:hAnsi="Symbol" w:hint="default"/>
      </w:rPr>
    </w:lvl>
    <w:lvl w:ilvl="1" w:tplc="1FF8D986">
      <w:start w:val="1"/>
      <w:numFmt w:val="bullet"/>
      <w:lvlText w:val="o"/>
      <w:lvlJc w:val="left"/>
      <w:pPr>
        <w:ind w:left="1440" w:hanging="360"/>
      </w:pPr>
      <w:rPr>
        <w:rFonts w:ascii="Courier New" w:hAnsi="Courier New" w:hint="default"/>
      </w:rPr>
    </w:lvl>
    <w:lvl w:ilvl="2" w:tplc="6A5490EE">
      <w:start w:val="1"/>
      <w:numFmt w:val="bullet"/>
      <w:lvlText w:val=""/>
      <w:lvlJc w:val="left"/>
      <w:pPr>
        <w:ind w:left="2160" w:hanging="360"/>
      </w:pPr>
      <w:rPr>
        <w:rFonts w:ascii="Wingdings" w:hAnsi="Wingdings" w:hint="default"/>
      </w:rPr>
    </w:lvl>
    <w:lvl w:ilvl="3" w:tplc="6DE2F8C6">
      <w:start w:val="1"/>
      <w:numFmt w:val="bullet"/>
      <w:lvlText w:val=""/>
      <w:lvlJc w:val="left"/>
      <w:pPr>
        <w:ind w:left="2880" w:hanging="360"/>
      </w:pPr>
      <w:rPr>
        <w:rFonts w:ascii="Symbol" w:hAnsi="Symbol" w:hint="default"/>
      </w:rPr>
    </w:lvl>
    <w:lvl w:ilvl="4" w:tplc="5622C516">
      <w:start w:val="1"/>
      <w:numFmt w:val="bullet"/>
      <w:lvlText w:val="o"/>
      <w:lvlJc w:val="left"/>
      <w:pPr>
        <w:ind w:left="3600" w:hanging="360"/>
      </w:pPr>
      <w:rPr>
        <w:rFonts w:ascii="Courier New" w:hAnsi="Courier New" w:hint="default"/>
      </w:rPr>
    </w:lvl>
    <w:lvl w:ilvl="5" w:tplc="5C5CA31C">
      <w:start w:val="1"/>
      <w:numFmt w:val="bullet"/>
      <w:lvlText w:val=""/>
      <w:lvlJc w:val="left"/>
      <w:pPr>
        <w:ind w:left="4320" w:hanging="360"/>
      </w:pPr>
      <w:rPr>
        <w:rFonts w:ascii="Wingdings" w:hAnsi="Wingdings" w:hint="default"/>
      </w:rPr>
    </w:lvl>
    <w:lvl w:ilvl="6" w:tplc="F3E8B4A0">
      <w:start w:val="1"/>
      <w:numFmt w:val="bullet"/>
      <w:lvlText w:val=""/>
      <w:lvlJc w:val="left"/>
      <w:pPr>
        <w:ind w:left="5040" w:hanging="360"/>
      </w:pPr>
      <w:rPr>
        <w:rFonts w:ascii="Symbol" w:hAnsi="Symbol" w:hint="default"/>
      </w:rPr>
    </w:lvl>
    <w:lvl w:ilvl="7" w:tplc="EF5E8B1A">
      <w:start w:val="1"/>
      <w:numFmt w:val="bullet"/>
      <w:lvlText w:val="o"/>
      <w:lvlJc w:val="left"/>
      <w:pPr>
        <w:ind w:left="5760" w:hanging="360"/>
      </w:pPr>
      <w:rPr>
        <w:rFonts w:ascii="Courier New" w:hAnsi="Courier New" w:hint="default"/>
      </w:rPr>
    </w:lvl>
    <w:lvl w:ilvl="8" w:tplc="F88A5CCA">
      <w:start w:val="1"/>
      <w:numFmt w:val="bullet"/>
      <w:lvlText w:val=""/>
      <w:lvlJc w:val="left"/>
      <w:pPr>
        <w:ind w:left="6480" w:hanging="360"/>
      </w:pPr>
      <w:rPr>
        <w:rFonts w:ascii="Wingdings" w:hAnsi="Wingdings" w:hint="default"/>
      </w:rPr>
    </w:lvl>
  </w:abstractNum>
  <w:abstractNum w:abstractNumId="17" w15:restartNumberingAfterBreak="0">
    <w:nsid w:val="47B82333"/>
    <w:multiLevelType w:val="multilevel"/>
    <w:tmpl w:val="0A5255DC"/>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23ADFA"/>
    <w:multiLevelType w:val="hybridMultilevel"/>
    <w:tmpl w:val="6556EC12"/>
    <w:lvl w:ilvl="0" w:tplc="0BF055E4">
      <w:start w:val="1"/>
      <w:numFmt w:val="bullet"/>
      <w:lvlText w:val=""/>
      <w:lvlJc w:val="left"/>
      <w:pPr>
        <w:ind w:left="720" w:hanging="360"/>
      </w:pPr>
      <w:rPr>
        <w:rFonts w:ascii="Symbol" w:hAnsi="Symbol" w:hint="default"/>
      </w:rPr>
    </w:lvl>
    <w:lvl w:ilvl="1" w:tplc="93CC701E">
      <w:start w:val="1"/>
      <w:numFmt w:val="bullet"/>
      <w:lvlText w:val="o"/>
      <w:lvlJc w:val="left"/>
      <w:pPr>
        <w:ind w:left="1440" w:hanging="360"/>
      </w:pPr>
      <w:rPr>
        <w:rFonts w:ascii="Courier New" w:hAnsi="Courier New" w:hint="default"/>
      </w:rPr>
    </w:lvl>
    <w:lvl w:ilvl="2" w:tplc="B74C5D02">
      <w:start w:val="1"/>
      <w:numFmt w:val="bullet"/>
      <w:lvlText w:val=""/>
      <w:lvlJc w:val="left"/>
      <w:pPr>
        <w:ind w:left="2160" w:hanging="360"/>
      </w:pPr>
      <w:rPr>
        <w:rFonts w:ascii="Wingdings" w:hAnsi="Wingdings" w:hint="default"/>
      </w:rPr>
    </w:lvl>
    <w:lvl w:ilvl="3" w:tplc="83946DCA">
      <w:start w:val="1"/>
      <w:numFmt w:val="bullet"/>
      <w:lvlText w:val=""/>
      <w:lvlJc w:val="left"/>
      <w:pPr>
        <w:ind w:left="2880" w:hanging="360"/>
      </w:pPr>
      <w:rPr>
        <w:rFonts w:ascii="Symbol" w:hAnsi="Symbol" w:hint="default"/>
      </w:rPr>
    </w:lvl>
    <w:lvl w:ilvl="4" w:tplc="3702B326">
      <w:start w:val="1"/>
      <w:numFmt w:val="bullet"/>
      <w:lvlText w:val="o"/>
      <w:lvlJc w:val="left"/>
      <w:pPr>
        <w:ind w:left="3600" w:hanging="360"/>
      </w:pPr>
      <w:rPr>
        <w:rFonts w:ascii="Courier New" w:hAnsi="Courier New" w:hint="default"/>
      </w:rPr>
    </w:lvl>
    <w:lvl w:ilvl="5" w:tplc="44723AA0">
      <w:start w:val="1"/>
      <w:numFmt w:val="bullet"/>
      <w:lvlText w:val=""/>
      <w:lvlJc w:val="left"/>
      <w:pPr>
        <w:ind w:left="4320" w:hanging="360"/>
      </w:pPr>
      <w:rPr>
        <w:rFonts w:ascii="Wingdings" w:hAnsi="Wingdings" w:hint="default"/>
      </w:rPr>
    </w:lvl>
    <w:lvl w:ilvl="6" w:tplc="8DD2235C">
      <w:start w:val="1"/>
      <w:numFmt w:val="bullet"/>
      <w:lvlText w:val=""/>
      <w:lvlJc w:val="left"/>
      <w:pPr>
        <w:ind w:left="5040" w:hanging="360"/>
      </w:pPr>
      <w:rPr>
        <w:rFonts w:ascii="Symbol" w:hAnsi="Symbol" w:hint="default"/>
      </w:rPr>
    </w:lvl>
    <w:lvl w:ilvl="7" w:tplc="FC2E3158">
      <w:start w:val="1"/>
      <w:numFmt w:val="bullet"/>
      <w:lvlText w:val="o"/>
      <w:lvlJc w:val="left"/>
      <w:pPr>
        <w:ind w:left="5760" w:hanging="360"/>
      </w:pPr>
      <w:rPr>
        <w:rFonts w:ascii="Courier New" w:hAnsi="Courier New" w:hint="default"/>
      </w:rPr>
    </w:lvl>
    <w:lvl w:ilvl="8" w:tplc="64BA8822">
      <w:start w:val="1"/>
      <w:numFmt w:val="bullet"/>
      <w:lvlText w:val=""/>
      <w:lvlJc w:val="left"/>
      <w:pPr>
        <w:ind w:left="6480" w:hanging="360"/>
      </w:pPr>
      <w:rPr>
        <w:rFonts w:ascii="Wingdings" w:hAnsi="Wingdings" w:hint="default"/>
      </w:rPr>
    </w:lvl>
  </w:abstractNum>
  <w:abstractNum w:abstractNumId="19" w15:restartNumberingAfterBreak="0">
    <w:nsid w:val="4DEE60C5"/>
    <w:multiLevelType w:val="hybridMultilevel"/>
    <w:tmpl w:val="59AEDC8A"/>
    <w:lvl w:ilvl="0" w:tplc="1A28CEB0">
      <w:start w:val="1"/>
      <w:numFmt w:val="decimal"/>
      <w:lvlText w:val="%1."/>
      <w:lvlJc w:val="left"/>
      <w:pPr>
        <w:ind w:left="720" w:hanging="360"/>
      </w:pPr>
      <w:rPr>
        <w:color w:val="auto"/>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FE0C5C"/>
    <w:multiLevelType w:val="hybridMultilevel"/>
    <w:tmpl w:val="BD969F22"/>
    <w:lvl w:ilvl="0" w:tplc="925A329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58BB9B"/>
    <w:multiLevelType w:val="hybridMultilevel"/>
    <w:tmpl w:val="D6180790"/>
    <w:lvl w:ilvl="0" w:tplc="6380ACCE">
      <w:start w:val="1"/>
      <w:numFmt w:val="bullet"/>
      <w:lvlText w:val=""/>
      <w:lvlJc w:val="left"/>
      <w:pPr>
        <w:ind w:left="720" w:hanging="360"/>
      </w:pPr>
      <w:rPr>
        <w:rFonts w:ascii="Symbol" w:hAnsi="Symbol" w:hint="default"/>
      </w:rPr>
    </w:lvl>
    <w:lvl w:ilvl="1" w:tplc="CF94D6CC">
      <w:start w:val="1"/>
      <w:numFmt w:val="bullet"/>
      <w:lvlText w:val="o"/>
      <w:lvlJc w:val="left"/>
      <w:pPr>
        <w:ind w:left="1440" w:hanging="360"/>
      </w:pPr>
      <w:rPr>
        <w:rFonts w:ascii="Courier New" w:hAnsi="Courier New" w:hint="default"/>
      </w:rPr>
    </w:lvl>
    <w:lvl w:ilvl="2" w:tplc="CACEF39A">
      <w:start w:val="1"/>
      <w:numFmt w:val="bullet"/>
      <w:lvlText w:val=""/>
      <w:lvlJc w:val="left"/>
      <w:pPr>
        <w:ind w:left="2160" w:hanging="360"/>
      </w:pPr>
      <w:rPr>
        <w:rFonts w:ascii="Wingdings" w:hAnsi="Wingdings" w:hint="default"/>
      </w:rPr>
    </w:lvl>
    <w:lvl w:ilvl="3" w:tplc="E31E7D44">
      <w:start w:val="1"/>
      <w:numFmt w:val="bullet"/>
      <w:lvlText w:val=""/>
      <w:lvlJc w:val="left"/>
      <w:pPr>
        <w:ind w:left="2880" w:hanging="360"/>
      </w:pPr>
      <w:rPr>
        <w:rFonts w:ascii="Symbol" w:hAnsi="Symbol" w:hint="default"/>
      </w:rPr>
    </w:lvl>
    <w:lvl w:ilvl="4" w:tplc="0F70B52C">
      <w:start w:val="1"/>
      <w:numFmt w:val="bullet"/>
      <w:lvlText w:val="o"/>
      <w:lvlJc w:val="left"/>
      <w:pPr>
        <w:ind w:left="3600" w:hanging="360"/>
      </w:pPr>
      <w:rPr>
        <w:rFonts w:ascii="Courier New" w:hAnsi="Courier New" w:hint="default"/>
      </w:rPr>
    </w:lvl>
    <w:lvl w:ilvl="5" w:tplc="D174D4A8">
      <w:start w:val="1"/>
      <w:numFmt w:val="bullet"/>
      <w:lvlText w:val=""/>
      <w:lvlJc w:val="left"/>
      <w:pPr>
        <w:ind w:left="4320" w:hanging="360"/>
      </w:pPr>
      <w:rPr>
        <w:rFonts w:ascii="Wingdings" w:hAnsi="Wingdings" w:hint="default"/>
      </w:rPr>
    </w:lvl>
    <w:lvl w:ilvl="6" w:tplc="C6BA57AC">
      <w:start w:val="1"/>
      <w:numFmt w:val="bullet"/>
      <w:lvlText w:val=""/>
      <w:lvlJc w:val="left"/>
      <w:pPr>
        <w:ind w:left="5040" w:hanging="360"/>
      </w:pPr>
      <w:rPr>
        <w:rFonts w:ascii="Symbol" w:hAnsi="Symbol" w:hint="default"/>
      </w:rPr>
    </w:lvl>
    <w:lvl w:ilvl="7" w:tplc="E00A7246">
      <w:start w:val="1"/>
      <w:numFmt w:val="bullet"/>
      <w:lvlText w:val="o"/>
      <w:lvlJc w:val="left"/>
      <w:pPr>
        <w:ind w:left="5760" w:hanging="360"/>
      </w:pPr>
      <w:rPr>
        <w:rFonts w:ascii="Courier New" w:hAnsi="Courier New" w:hint="default"/>
      </w:rPr>
    </w:lvl>
    <w:lvl w:ilvl="8" w:tplc="629EA554">
      <w:start w:val="1"/>
      <w:numFmt w:val="bullet"/>
      <w:lvlText w:val=""/>
      <w:lvlJc w:val="left"/>
      <w:pPr>
        <w:ind w:left="6480" w:hanging="360"/>
      </w:pPr>
      <w:rPr>
        <w:rFonts w:ascii="Wingdings" w:hAnsi="Wingdings" w:hint="default"/>
      </w:rPr>
    </w:lvl>
  </w:abstractNum>
  <w:abstractNum w:abstractNumId="22" w15:restartNumberingAfterBreak="0">
    <w:nsid w:val="63D8ADD5"/>
    <w:multiLevelType w:val="hybridMultilevel"/>
    <w:tmpl w:val="7E6ECD7E"/>
    <w:lvl w:ilvl="0" w:tplc="D91C7ECA">
      <w:start w:val="1"/>
      <w:numFmt w:val="bullet"/>
      <w:lvlText w:val=""/>
      <w:lvlJc w:val="left"/>
      <w:pPr>
        <w:ind w:left="720" w:hanging="360"/>
      </w:pPr>
      <w:rPr>
        <w:rFonts w:ascii="Symbol" w:hAnsi="Symbol" w:hint="default"/>
      </w:rPr>
    </w:lvl>
    <w:lvl w:ilvl="1" w:tplc="A7FE634E">
      <w:start w:val="1"/>
      <w:numFmt w:val="bullet"/>
      <w:lvlText w:val="o"/>
      <w:lvlJc w:val="left"/>
      <w:pPr>
        <w:ind w:left="1440" w:hanging="360"/>
      </w:pPr>
      <w:rPr>
        <w:rFonts w:ascii="Courier New" w:hAnsi="Courier New" w:hint="default"/>
      </w:rPr>
    </w:lvl>
    <w:lvl w:ilvl="2" w:tplc="1828FE0E">
      <w:start w:val="1"/>
      <w:numFmt w:val="bullet"/>
      <w:lvlText w:val=""/>
      <w:lvlJc w:val="left"/>
      <w:pPr>
        <w:ind w:left="2160" w:hanging="360"/>
      </w:pPr>
      <w:rPr>
        <w:rFonts w:ascii="Wingdings" w:hAnsi="Wingdings" w:hint="default"/>
      </w:rPr>
    </w:lvl>
    <w:lvl w:ilvl="3" w:tplc="26304936">
      <w:start w:val="1"/>
      <w:numFmt w:val="bullet"/>
      <w:lvlText w:val=""/>
      <w:lvlJc w:val="left"/>
      <w:pPr>
        <w:ind w:left="2880" w:hanging="360"/>
      </w:pPr>
      <w:rPr>
        <w:rFonts w:ascii="Symbol" w:hAnsi="Symbol" w:hint="default"/>
      </w:rPr>
    </w:lvl>
    <w:lvl w:ilvl="4" w:tplc="083A109A">
      <w:start w:val="1"/>
      <w:numFmt w:val="bullet"/>
      <w:lvlText w:val="o"/>
      <w:lvlJc w:val="left"/>
      <w:pPr>
        <w:ind w:left="3600" w:hanging="360"/>
      </w:pPr>
      <w:rPr>
        <w:rFonts w:ascii="Courier New" w:hAnsi="Courier New" w:hint="default"/>
      </w:rPr>
    </w:lvl>
    <w:lvl w:ilvl="5" w:tplc="60EE11B0">
      <w:start w:val="1"/>
      <w:numFmt w:val="bullet"/>
      <w:lvlText w:val=""/>
      <w:lvlJc w:val="left"/>
      <w:pPr>
        <w:ind w:left="4320" w:hanging="360"/>
      </w:pPr>
      <w:rPr>
        <w:rFonts w:ascii="Wingdings" w:hAnsi="Wingdings" w:hint="default"/>
      </w:rPr>
    </w:lvl>
    <w:lvl w:ilvl="6" w:tplc="F94C8DD0">
      <w:start w:val="1"/>
      <w:numFmt w:val="bullet"/>
      <w:lvlText w:val=""/>
      <w:lvlJc w:val="left"/>
      <w:pPr>
        <w:ind w:left="5040" w:hanging="360"/>
      </w:pPr>
      <w:rPr>
        <w:rFonts w:ascii="Symbol" w:hAnsi="Symbol" w:hint="default"/>
      </w:rPr>
    </w:lvl>
    <w:lvl w:ilvl="7" w:tplc="018CCDB2">
      <w:start w:val="1"/>
      <w:numFmt w:val="bullet"/>
      <w:lvlText w:val="o"/>
      <w:lvlJc w:val="left"/>
      <w:pPr>
        <w:ind w:left="5760" w:hanging="360"/>
      </w:pPr>
      <w:rPr>
        <w:rFonts w:ascii="Courier New" w:hAnsi="Courier New" w:hint="default"/>
      </w:rPr>
    </w:lvl>
    <w:lvl w:ilvl="8" w:tplc="E598B212">
      <w:start w:val="1"/>
      <w:numFmt w:val="bullet"/>
      <w:lvlText w:val=""/>
      <w:lvlJc w:val="left"/>
      <w:pPr>
        <w:ind w:left="6480" w:hanging="360"/>
      </w:pPr>
      <w:rPr>
        <w:rFonts w:ascii="Wingdings" w:hAnsi="Wingdings" w:hint="default"/>
      </w:rPr>
    </w:lvl>
  </w:abstractNum>
  <w:abstractNum w:abstractNumId="23" w15:restartNumberingAfterBreak="0">
    <w:nsid w:val="6551940D"/>
    <w:multiLevelType w:val="hybridMultilevel"/>
    <w:tmpl w:val="3554663C"/>
    <w:lvl w:ilvl="0" w:tplc="9EA2512E">
      <w:start w:val="1"/>
      <w:numFmt w:val="bullet"/>
      <w:lvlText w:val=""/>
      <w:lvlJc w:val="left"/>
      <w:pPr>
        <w:ind w:left="720" w:hanging="360"/>
      </w:pPr>
      <w:rPr>
        <w:rFonts w:ascii="Symbol" w:hAnsi="Symbol" w:hint="default"/>
      </w:rPr>
    </w:lvl>
    <w:lvl w:ilvl="1" w:tplc="B372ADAC">
      <w:start w:val="1"/>
      <w:numFmt w:val="bullet"/>
      <w:lvlText w:val="o"/>
      <w:lvlJc w:val="left"/>
      <w:pPr>
        <w:ind w:left="1440" w:hanging="360"/>
      </w:pPr>
      <w:rPr>
        <w:rFonts w:ascii="Courier New" w:hAnsi="Courier New" w:hint="default"/>
      </w:rPr>
    </w:lvl>
    <w:lvl w:ilvl="2" w:tplc="52808F9A">
      <w:start w:val="1"/>
      <w:numFmt w:val="bullet"/>
      <w:lvlText w:val=""/>
      <w:lvlJc w:val="left"/>
      <w:pPr>
        <w:ind w:left="2160" w:hanging="360"/>
      </w:pPr>
      <w:rPr>
        <w:rFonts w:ascii="Wingdings" w:hAnsi="Wingdings" w:hint="default"/>
      </w:rPr>
    </w:lvl>
    <w:lvl w:ilvl="3" w:tplc="891ECBFC">
      <w:start w:val="1"/>
      <w:numFmt w:val="bullet"/>
      <w:lvlText w:val=""/>
      <w:lvlJc w:val="left"/>
      <w:pPr>
        <w:ind w:left="2880" w:hanging="360"/>
      </w:pPr>
      <w:rPr>
        <w:rFonts w:ascii="Symbol" w:hAnsi="Symbol" w:hint="default"/>
      </w:rPr>
    </w:lvl>
    <w:lvl w:ilvl="4" w:tplc="0588750C">
      <w:start w:val="1"/>
      <w:numFmt w:val="bullet"/>
      <w:lvlText w:val="o"/>
      <w:lvlJc w:val="left"/>
      <w:pPr>
        <w:ind w:left="3600" w:hanging="360"/>
      </w:pPr>
      <w:rPr>
        <w:rFonts w:ascii="Courier New" w:hAnsi="Courier New" w:hint="default"/>
      </w:rPr>
    </w:lvl>
    <w:lvl w:ilvl="5" w:tplc="C1A8FC1E">
      <w:start w:val="1"/>
      <w:numFmt w:val="bullet"/>
      <w:lvlText w:val=""/>
      <w:lvlJc w:val="left"/>
      <w:pPr>
        <w:ind w:left="4320" w:hanging="360"/>
      </w:pPr>
      <w:rPr>
        <w:rFonts w:ascii="Wingdings" w:hAnsi="Wingdings" w:hint="default"/>
      </w:rPr>
    </w:lvl>
    <w:lvl w:ilvl="6" w:tplc="8EDADC3C">
      <w:start w:val="1"/>
      <w:numFmt w:val="bullet"/>
      <w:lvlText w:val=""/>
      <w:lvlJc w:val="left"/>
      <w:pPr>
        <w:ind w:left="5040" w:hanging="360"/>
      </w:pPr>
      <w:rPr>
        <w:rFonts w:ascii="Symbol" w:hAnsi="Symbol" w:hint="default"/>
      </w:rPr>
    </w:lvl>
    <w:lvl w:ilvl="7" w:tplc="8D2C4416">
      <w:start w:val="1"/>
      <w:numFmt w:val="bullet"/>
      <w:lvlText w:val="o"/>
      <w:lvlJc w:val="left"/>
      <w:pPr>
        <w:ind w:left="5760" w:hanging="360"/>
      </w:pPr>
      <w:rPr>
        <w:rFonts w:ascii="Courier New" w:hAnsi="Courier New" w:hint="default"/>
      </w:rPr>
    </w:lvl>
    <w:lvl w:ilvl="8" w:tplc="78D02322">
      <w:start w:val="1"/>
      <w:numFmt w:val="bullet"/>
      <w:lvlText w:val=""/>
      <w:lvlJc w:val="left"/>
      <w:pPr>
        <w:ind w:left="6480" w:hanging="360"/>
      </w:pPr>
      <w:rPr>
        <w:rFonts w:ascii="Wingdings" w:hAnsi="Wingdings" w:hint="default"/>
      </w:rPr>
    </w:lvl>
  </w:abstractNum>
  <w:abstractNum w:abstractNumId="24" w15:restartNumberingAfterBreak="0">
    <w:nsid w:val="6753E697"/>
    <w:multiLevelType w:val="hybridMultilevel"/>
    <w:tmpl w:val="5E80D682"/>
    <w:lvl w:ilvl="0" w:tplc="AFB2D724">
      <w:start w:val="1"/>
      <w:numFmt w:val="bullet"/>
      <w:lvlText w:val=""/>
      <w:lvlJc w:val="left"/>
      <w:pPr>
        <w:ind w:left="720" w:hanging="360"/>
      </w:pPr>
      <w:rPr>
        <w:rFonts w:ascii="Symbol" w:hAnsi="Symbol" w:hint="default"/>
      </w:rPr>
    </w:lvl>
    <w:lvl w:ilvl="1" w:tplc="FED60E2C">
      <w:start w:val="1"/>
      <w:numFmt w:val="bullet"/>
      <w:lvlText w:val="o"/>
      <w:lvlJc w:val="left"/>
      <w:pPr>
        <w:ind w:left="1440" w:hanging="360"/>
      </w:pPr>
      <w:rPr>
        <w:rFonts w:ascii="Courier New" w:hAnsi="Courier New" w:hint="default"/>
      </w:rPr>
    </w:lvl>
    <w:lvl w:ilvl="2" w:tplc="EB62A496">
      <w:start w:val="1"/>
      <w:numFmt w:val="bullet"/>
      <w:lvlText w:val=""/>
      <w:lvlJc w:val="left"/>
      <w:pPr>
        <w:ind w:left="2160" w:hanging="360"/>
      </w:pPr>
      <w:rPr>
        <w:rFonts w:ascii="Wingdings" w:hAnsi="Wingdings" w:hint="default"/>
      </w:rPr>
    </w:lvl>
    <w:lvl w:ilvl="3" w:tplc="87D0BFF4">
      <w:start w:val="1"/>
      <w:numFmt w:val="bullet"/>
      <w:lvlText w:val=""/>
      <w:lvlJc w:val="left"/>
      <w:pPr>
        <w:ind w:left="2880" w:hanging="360"/>
      </w:pPr>
      <w:rPr>
        <w:rFonts w:ascii="Symbol" w:hAnsi="Symbol" w:hint="default"/>
      </w:rPr>
    </w:lvl>
    <w:lvl w:ilvl="4" w:tplc="8B968BB4">
      <w:start w:val="1"/>
      <w:numFmt w:val="bullet"/>
      <w:lvlText w:val="o"/>
      <w:lvlJc w:val="left"/>
      <w:pPr>
        <w:ind w:left="3600" w:hanging="360"/>
      </w:pPr>
      <w:rPr>
        <w:rFonts w:ascii="Courier New" w:hAnsi="Courier New" w:hint="default"/>
      </w:rPr>
    </w:lvl>
    <w:lvl w:ilvl="5" w:tplc="F57A11A8">
      <w:start w:val="1"/>
      <w:numFmt w:val="bullet"/>
      <w:lvlText w:val=""/>
      <w:lvlJc w:val="left"/>
      <w:pPr>
        <w:ind w:left="4320" w:hanging="360"/>
      </w:pPr>
      <w:rPr>
        <w:rFonts w:ascii="Wingdings" w:hAnsi="Wingdings" w:hint="default"/>
      </w:rPr>
    </w:lvl>
    <w:lvl w:ilvl="6" w:tplc="B11AA72C">
      <w:start w:val="1"/>
      <w:numFmt w:val="bullet"/>
      <w:lvlText w:val=""/>
      <w:lvlJc w:val="left"/>
      <w:pPr>
        <w:ind w:left="5040" w:hanging="360"/>
      </w:pPr>
      <w:rPr>
        <w:rFonts w:ascii="Symbol" w:hAnsi="Symbol" w:hint="default"/>
      </w:rPr>
    </w:lvl>
    <w:lvl w:ilvl="7" w:tplc="EC72592A">
      <w:start w:val="1"/>
      <w:numFmt w:val="bullet"/>
      <w:lvlText w:val="o"/>
      <w:lvlJc w:val="left"/>
      <w:pPr>
        <w:ind w:left="5760" w:hanging="360"/>
      </w:pPr>
      <w:rPr>
        <w:rFonts w:ascii="Courier New" w:hAnsi="Courier New" w:hint="default"/>
      </w:rPr>
    </w:lvl>
    <w:lvl w:ilvl="8" w:tplc="FB1E6CD8">
      <w:start w:val="1"/>
      <w:numFmt w:val="bullet"/>
      <w:lvlText w:val=""/>
      <w:lvlJc w:val="left"/>
      <w:pPr>
        <w:ind w:left="6480" w:hanging="360"/>
      </w:pPr>
      <w:rPr>
        <w:rFonts w:ascii="Wingdings" w:hAnsi="Wingdings" w:hint="default"/>
      </w:rPr>
    </w:lvl>
  </w:abstractNum>
  <w:abstractNum w:abstractNumId="25" w15:restartNumberingAfterBreak="0">
    <w:nsid w:val="6DBF1C0A"/>
    <w:multiLevelType w:val="hybridMultilevel"/>
    <w:tmpl w:val="11542006"/>
    <w:lvl w:ilvl="0" w:tplc="E2649A1A">
      <w:start w:val="1"/>
      <w:numFmt w:val="bullet"/>
      <w:lvlText w:val=""/>
      <w:lvlJc w:val="left"/>
      <w:pPr>
        <w:ind w:left="720" w:hanging="360"/>
      </w:pPr>
      <w:rPr>
        <w:rFonts w:ascii="Symbol" w:hAnsi="Symbol" w:hint="default"/>
      </w:rPr>
    </w:lvl>
    <w:lvl w:ilvl="1" w:tplc="73FE30E8">
      <w:start w:val="1"/>
      <w:numFmt w:val="bullet"/>
      <w:lvlText w:val="o"/>
      <w:lvlJc w:val="left"/>
      <w:pPr>
        <w:ind w:left="1440" w:hanging="360"/>
      </w:pPr>
      <w:rPr>
        <w:rFonts w:ascii="Courier New" w:hAnsi="Courier New" w:hint="default"/>
      </w:rPr>
    </w:lvl>
    <w:lvl w:ilvl="2" w:tplc="843A412E">
      <w:start w:val="1"/>
      <w:numFmt w:val="bullet"/>
      <w:lvlText w:val=""/>
      <w:lvlJc w:val="left"/>
      <w:pPr>
        <w:ind w:left="2160" w:hanging="360"/>
      </w:pPr>
      <w:rPr>
        <w:rFonts w:ascii="Wingdings" w:hAnsi="Wingdings" w:hint="default"/>
      </w:rPr>
    </w:lvl>
    <w:lvl w:ilvl="3" w:tplc="02A84236">
      <w:start w:val="1"/>
      <w:numFmt w:val="bullet"/>
      <w:lvlText w:val=""/>
      <w:lvlJc w:val="left"/>
      <w:pPr>
        <w:ind w:left="2880" w:hanging="360"/>
      </w:pPr>
      <w:rPr>
        <w:rFonts w:ascii="Symbol" w:hAnsi="Symbol" w:hint="default"/>
      </w:rPr>
    </w:lvl>
    <w:lvl w:ilvl="4" w:tplc="80C23284">
      <w:start w:val="1"/>
      <w:numFmt w:val="bullet"/>
      <w:lvlText w:val="o"/>
      <w:lvlJc w:val="left"/>
      <w:pPr>
        <w:ind w:left="3600" w:hanging="360"/>
      </w:pPr>
      <w:rPr>
        <w:rFonts w:ascii="Courier New" w:hAnsi="Courier New" w:hint="default"/>
      </w:rPr>
    </w:lvl>
    <w:lvl w:ilvl="5" w:tplc="50EE3464">
      <w:start w:val="1"/>
      <w:numFmt w:val="bullet"/>
      <w:lvlText w:val=""/>
      <w:lvlJc w:val="left"/>
      <w:pPr>
        <w:ind w:left="4320" w:hanging="360"/>
      </w:pPr>
      <w:rPr>
        <w:rFonts w:ascii="Wingdings" w:hAnsi="Wingdings" w:hint="default"/>
      </w:rPr>
    </w:lvl>
    <w:lvl w:ilvl="6" w:tplc="5426894A">
      <w:start w:val="1"/>
      <w:numFmt w:val="bullet"/>
      <w:lvlText w:val=""/>
      <w:lvlJc w:val="left"/>
      <w:pPr>
        <w:ind w:left="5040" w:hanging="360"/>
      </w:pPr>
      <w:rPr>
        <w:rFonts w:ascii="Symbol" w:hAnsi="Symbol" w:hint="default"/>
      </w:rPr>
    </w:lvl>
    <w:lvl w:ilvl="7" w:tplc="824869B0">
      <w:start w:val="1"/>
      <w:numFmt w:val="bullet"/>
      <w:lvlText w:val="o"/>
      <w:lvlJc w:val="left"/>
      <w:pPr>
        <w:ind w:left="5760" w:hanging="360"/>
      </w:pPr>
      <w:rPr>
        <w:rFonts w:ascii="Courier New" w:hAnsi="Courier New" w:hint="default"/>
      </w:rPr>
    </w:lvl>
    <w:lvl w:ilvl="8" w:tplc="F1D2B71E">
      <w:start w:val="1"/>
      <w:numFmt w:val="bullet"/>
      <w:lvlText w:val=""/>
      <w:lvlJc w:val="left"/>
      <w:pPr>
        <w:ind w:left="6480" w:hanging="360"/>
      </w:pPr>
      <w:rPr>
        <w:rFonts w:ascii="Wingdings" w:hAnsi="Wingdings" w:hint="default"/>
      </w:rPr>
    </w:lvl>
  </w:abstractNum>
  <w:abstractNum w:abstractNumId="26" w15:restartNumberingAfterBreak="0">
    <w:nsid w:val="71593EAA"/>
    <w:multiLevelType w:val="multilevel"/>
    <w:tmpl w:val="0A5255DC"/>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12633614">
    <w:abstractNumId w:val="21"/>
  </w:num>
  <w:num w:numId="2" w16cid:durableId="629550482">
    <w:abstractNumId w:val="16"/>
  </w:num>
  <w:num w:numId="3" w16cid:durableId="1728065861">
    <w:abstractNumId w:val="24"/>
  </w:num>
  <w:num w:numId="4" w16cid:durableId="525413639">
    <w:abstractNumId w:val="18"/>
  </w:num>
  <w:num w:numId="5" w16cid:durableId="1837912390">
    <w:abstractNumId w:val="11"/>
  </w:num>
  <w:num w:numId="6" w16cid:durableId="2136949935">
    <w:abstractNumId w:val="22"/>
  </w:num>
  <w:num w:numId="7" w16cid:durableId="1000044242">
    <w:abstractNumId w:val="13"/>
  </w:num>
  <w:num w:numId="8" w16cid:durableId="1653217907">
    <w:abstractNumId w:val="12"/>
  </w:num>
  <w:num w:numId="9" w16cid:durableId="23865637">
    <w:abstractNumId w:val="23"/>
  </w:num>
  <w:num w:numId="10" w16cid:durableId="846748904">
    <w:abstractNumId w:val="25"/>
  </w:num>
  <w:num w:numId="11" w16cid:durableId="1925720398">
    <w:abstractNumId w:val="9"/>
  </w:num>
  <w:num w:numId="12" w16cid:durableId="493841671">
    <w:abstractNumId w:val="7"/>
  </w:num>
  <w:num w:numId="13" w16cid:durableId="48388316">
    <w:abstractNumId w:val="6"/>
  </w:num>
  <w:num w:numId="14" w16cid:durableId="1874030913">
    <w:abstractNumId w:val="5"/>
  </w:num>
  <w:num w:numId="15" w16cid:durableId="146096993">
    <w:abstractNumId w:val="4"/>
  </w:num>
  <w:num w:numId="16" w16cid:durableId="106000467">
    <w:abstractNumId w:val="8"/>
  </w:num>
  <w:num w:numId="17" w16cid:durableId="719792616">
    <w:abstractNumId w:val="3"/>
  </w:num>
  <w:num w:numId="18" w16cid:durableId="227880726">
    <w:abstractNumId w:val="2"/>
  </w:num>
  <w:num w:numId="19" w16cid:durableId="1952740167">
    <w:abstractNumId w:val="1"/>
  </w:num>
  <w:num w:numId="20" w16cid:durableId="1945726306">
    <w:abstractNumId w:val="0"/>
  </w:num>
  <w:num w:numId="21" w16cid:durableId="1354765051">
    <w:abstractNumId w:val="14"/>
  </w:num>
  <w:num w:numId="22" w16cid:durableId="973948483">
    <w:abstractNumId w:val="10"/>
  </w:num>
  <w:num w:numId="23" w16cid:durableId="947463798">
    <w:abstractNumId w:val="15"/>
  </w:num>
  <w:num w:numId="24" w16cid:durableId="945236817">
    <w:abstractNumId w:val="17"/>
  </w:num>
  <w:num w:numId="25" w16cid:durableId="1485930290">
    <w:abstractNumId w:val="26"/>
  </w:num>
  <w:num w:numId="26" w16cid:durableId="2098204744">
    <w:abstractNumId w:val="19"/>
  </w:num>
  <w:num w:numId="27" w16cid:durableId="1723670088">
    <w:abstractNumId w:val="2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O'Neill">
    <w15:presenceInfo w15:providerId="AD" w15:userId="S::Benjamin.Oneill@cipfa.org::22b7a682-94dc-4747-8cab-c0c7a0a622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2"/>
  <w:displayVerticalDrawingGridEvery w:val="2"/>
  <w:doNotUseMarginsForDrawingGridOrigin/>
  <w:drawingGridHorizontalOrigin w:val="1418"/>
  <w:drawingGridVerticalOrigin w:val="153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D7"/>
    <w:rsid w:val="00000D9F"/>
    <w:rsid w:val="00006DB2"/>
    <w:rsid w:val="00006E61"/>
    <w:rsid w:val="00012FFD"/>
    <w:rsid w:val="000156CA"/>
    <w:rsid w:val="000163C3"/>
    <w:rsid w:val="00016A58"/>
    <w:rsid w:val="0002437B"/>
    <w:rsid w:val="00033588"/>
    <w:rsid w:val="00033B43"/>
    <w:rsid w:val="0003458E"/>
    <w:rsid w:val="00035BBF"/>
    <w:rsid w:val="00035E3D"/>
    <w:rsid w:val="00035F01"/>
    <w:rsid w:val="00040042"/>
    <w:rsid w:val="0004035B"/>
    <w:rsid w:val="00041387"/>
    <w:rsid w:val="000431CE"/>
    <w:rsid w:val="00043A48"/>
    <w:rsid w:val="0004645F"/>
    <w:rsid w:val="00047EE6"/>
    <w:rsid w:val="00052ECD"/>
    <w:rsid w:val="000533AC"/>
    <w:rsid w:val="00055C6F"/>
    <w:rsid w:val="000617CA"/>
    <w:rsid w:val="000663E3"/>
    <w:rsid w:val="000678F4"/>
    <w:rsid w:val="000705D7"/>
    <w:rsid w:val="00070826"/>
    <w:rsid w:val="00071481"/>
    <w:rsid w:val="00071726"/>
    <w:rsid w:val="000768AE"/>
    <w:rsid w:val="00082F0B"/>
    <w:rsid w:val="00085C89"/>
    <w:rsid w:val="00087D15"/>
    <w:rsid w:val="0009051B"/>
    <w:rsid w:val="00093E30"/>
    <w:rsid w:val="00093F37"/>
    <w:rsid w:val="000A0732"/>
    <w:rsid w:val="000A0C20"/>
    <w:rsid w:val="000A0FFE"/>
    <w:rsid w:val="000A11E6"/>
    <w:rsid w:val="000A1640"/>
    <w:rsid w:val="000A3457"/>
    <w:rsid w:val="000A4EDA"/>
    <w:rsid w:val="000B0561"/>
    <w:rsid w:val="000B3EFF"/>
    <w:rsid w:val="000B470C"/>
    <w:rsid w:val="000B4F2D"/>
    <w:rsid w:val="000B535C"/>
    <w:rsid w:val="000B57DD"/>
    <w:rsid w:val="000B6F56"/>
    <w:rsid w:val="000B7241"/>
    <w:rsid w:val="000C0275"/>
    <w:rsid w:val="000C0287"/>
    <w:rsid w:val="000C2D55"/>
    <w:rsid w:val="000D110C"/>
    <w:rsid w:val="000D23CC"/>
    <w:rsid w:val="000D38CD"/>
    <w:rsid w:val="000D4076"/>
    <w:rsid w:val="000D4E36"/>
    <w:rsid w:val="000D5E31"/>
    <w:rsid w:val="000D7947"/>
    <w:rsid w:val="000D7DC6"/>
    <w:rsid w:val="000E05F1"/>
    <w:rsid w:val="000E1303"/>
    <w:rsid w:val="000E2899"/>
    <w:rsid w:val="000E4541"/>
    <w:rsid w:val="000E5385"/>
    <w:rsid w:val="000F0749"/>
    <w:rsid w:val="000F11CA"/>
    <w:rsid w:val="000F17E9"/>
    <w:rsid w:val="000F2A0B"/>
    <w:rsid w:val="000F55A3"/>
    <w:rsid w:val="000F55B1"/>
    <w:rsid w:val="000F748F"/>
    <w:rsid w:val="00100D3D"/>
    <w:rsid w:val="00102844"/>
    <w:rsid w:val="0011031C"/>
    <w:rsid w:val="00111A94"/>
    <w:rsid w:val="00112501"/>
    <w:rsid w:val="001142C7"/>
    <w:rsid w:val="001174EE"/>
    <w:rsid w:val="00120428"/>
    <w:rsid w:val="00121438"/>
    <w:rsid w:val="00122C01"/>
    <w:rsid w:val="00123749"/>
    <w:rsid w:val="001238E1"/>
    <w:rsid w:val="00125432"/>
    <w:rsid w:val="00126BEF"/>
    <w:rsid w:val="0012789E"/>
    <w:rsid w:val="00127B36"/>
    <w:rsid w:val="00130EFE"/>
    <w:rsid w:val="0013201D"/>
    <w:rsid w:val="001332FB"/>
    <w:rsid w:val="00134043"/>
    <w:rsid w:val="00134ECB"/>
    <w:rsid w:val="00135044"/>
    <w:rsid w:val="0013524E"/>
    <w:rsid w:val="00136E7B"/>
    <w:rsid w:val="00137C3D"/>
    <w:rsid w:val="00140671"/>
    <w:rsid w:val="001437AE"/>
    <w:rsid w:val="00146561"/>
    <w:rsid w:val="001467BF"/>
    <w:rsid w:val="00146EDF"/>
    <w:rsid w:val="001473C3"/>
    <w:rsid w:val="00150279"/>
    <w:rsid w:val="001502A3"/>
    <w:rsid w:val="00154F66"/>
    <w:rsid w:val="00156882"/>
    <w:rsid w:val="00163D7E"/>
    <w:rsid w:val="00165700"/>
    <w:rsid w:val="00166E90"/>
    <w:rsid w:val="00170121"/>
    <w:rsid w:val="001760CB"/>
    <w:rsid w:val="00176B63"/>
    <w:rsid w:val="001850A3"/>
    <w:rsid w:val="00192FB8"/>
    <w:rsid w:val="00194B95"/>
    <w:rsid w:val="00196737"/>
    <w:rsid w:val="00196B2E"/>
    <w:rsid w:val="0019788E"/>
    <w:rsid w:val="001A11B2"/>
    <w:rsid w:val="001A20B9"/>
    <w:rsid w:val="001A2941"/>
    <w:rsid w:val="001A581E"/>
    <w:rsid w:val="001A5F75"/>
    <w:rsid w:val="001A71C5"/>
    <w:rsid w:val="001A75A5"/>
    <w:rsid w:val="001B0004"/>
    <w:rsid w:val="001B07F9"/>
    <w:rsid w:val="001B0C91"/>
    <w:rsid w:val="001B0D47"/>
    <w:rsid w:val="001B1E96"/>
    <w:rsid w:val="001B2A59"/>
    <w:rsid w:val="001B3225"/>
    <w:rsid w:val="001B59B3"/>
    <w:rsid w:val="001B622C"/>
    <w:rsid w:val="001C1074"/>
    <w:rsid w:val="001C200F"/>
    <w:rsid w:val="001C2FF0"/>
    <w:rsid w:val="001C4B78"/>
    <w:rsid w:val="001D0864"/>
    <w:rsid w:val="001D664F"/>
    <w:rsid w:val="001E2B6B"/>
    <w:rsid w:val="001E4206"/>
    <w:rsid w:val="001E5304"/>
    <w:rsid w:val="001E7EA3"/>
    <w:rsid w:val="001F0893"/>
    <w:rsid w:val="00204393"/>
    <w:rsid w:val="0020464B"/>
    <w:rsid w:val="002049C0"/>
    <w:rsid w:val="00204A6B"/>
    <w:rsid w:val="002056EB"/>
    <w:rsid w:val="00207127"/>
    <w:rsid w:val="002079BB"/>
    <w:rsid w:val="00210BA0"/>
    <w:rsid w:val="002134E1"/>
    <w:rsid w:val="00214114"/>
    <w:rsid w:val="00222825"/>
    <w:rsid w:val="00227074"/>
    <w:rsid w:val="002276C8"/>
    <w:rsid w:val="002342CE"/>
    <w:rsid w:val="0023673D"/>
    <w:rsid w:val="00236B7A"/>
    <w:rsid w:val="00241F9C"/>
    <w:rsid w:val="002426EC"/>
    <w:rsid w:val="00243BB5"/>
    <w:rsid w:val="00245E59"/>
    <w:rsid w:val="00247559"/>
    <w:rsid w:val="00252B08"/>
    <w:rsid w:val="002543F8"/>
    <w:rsid w:val="00257754"/>
    <w:rsid w:val="002624C6"/>
    <w:rsid w:val="0026787F"/>
    <w:rsid w:val="0027075A"/>
    <w:rsid w:val="00270C63"/>
    <w:rsid w:val="002716C8"/>
    <w:rsid w:val="00272241"/>
    <w:rsid w:val="00276A8A"/>
    <w:rsid w:val="00281123"/>
    <w:rsid w:val="0028591D"/>
    <w:rsid w:val="00286A4F"/>
    <w:rsid w:val="00287F60"/>
    <w:rsid w:val="0029168D"/>
    <w:rsid w:val="00293584"/>
    <w:rsid w:val="00294F28"/>
    <w:rsid w:val="002979AF"/>
    <w:rsid w:val="002A3778"/>
    <w:rsid w:val="002A3C7A"/>
    <w:rsid w:val="002A4991"/>
    <w:rsid w:val="002A5329"/>
    <w:rsid w:val="002A6FC9"/>
    <w:rsid w:val="002A7310"/>
    <w:rsid w:val="002B4B5E"/>
    <w:rsid w:val="002B5604"/>
    <w:rsid w:val="002B5F64"/>
    <w:rsid w:val="002C1568"/>
    <w:rsid w:val="002C1840"/>
    <w:rsid w:val="002C1A2F"/>
    <w:rsid w:val="002C2799"/>
    <w:rsid w:val="002D3F51"/>
    <w:rsid w:val="002D41F7"/>
    <w:rsid w:val="002D54EA"/>
    <w:rsid w:val="002D76AC"/>
    <w:rsid w:val="002E0607"/>
    <w:rsid w:val="002E6C8B"/>
    <w:rsid w:val="002F342F"/>
    <w:rsid w:val="002F592E"/>
    <w:rsid w:val="002F64E0"/>
    <w:rsid w:val="002F699B"/>
    <w:rsid w:val="002F716A"/>
    <w:rsid w:val="002F717D"/>
    <w:rsid w:val="0030523C"/>
    <w:rsid w:val="00306DD3"/>
    <w:rsid w:val="0030737B"/>
    <w:rsid w:val="00312A4A"/>
    <w:rsid w:val="003146FB"/>
    <w:rsid w:val="003151F3"/>
    <w:rsid w:val="00315333"/>
    <w:rsid w:val="00315C0C"/>
    <w:rsid w:val="00315DE4"/>
    <w:rsid w:val="003168D2"/>
    <w:rsid w:val="00317097"/>
    <w:rsid w:val="003174A9"/>
    <w:rsid w:val="00320BE2"/>
    <w:rsid w:val="00322A9A"/>
    <w:rsid w:val="00323FE8"/>
    <w:rsid w:val="00324F72"/>
    <w:rsid w:val="00326E88"/>
    <w:rsid w:val="0033185B"/>
    <w:rsid w:val="00332083"/>
    <w:rsid w:val="003327C4"/>
    <w:rsid w:val="00335D78"/>
    <w:rsid w:val="00346FD6"/>
    <w:rsid w:val="0035026F"/>
    <w:rsid w:val="00353104"/>
    <w:rsid w:val="00354909"/>
    <w:rsid w:val="00355DEB"/>
    <w:rsid w:val="00362090"/>
    <w:rsid w:val="00365A13"/>
    <w:rsid w:val="003678AF"/>
    <w:rsid w:val="00370117"/>
    <w:rsid w:val="00370B8B"/>
    <w:rsid w:val="0037229E"/>
    <w:rsid w:val="003727B9"/>
    <w:rsid w:val="00376A14"/>
    <w:rsid w:val="0038325A"/>
    <w:rsid w:val="00384AF9"/>
    <w:rsid w:val="00391AB3"/>
    <w:rsid w:val="003A13E3"/>
    <w:rsid w:val="003A1C46"/>
    <w:rsid w:val="003A341D"/>
    <w:rsid w:val="003A4B8C"/>
    <w:rsid w:val="003A4BC4"/>
    <w:rsid w:val="003A7762"/>
    <w:rsid w:val="003B0F6C"/>
    <w:rsid w:val="003B2453"/>
    <w:rsid w:val="003B44D2"/>
    <w:rsid w:val="003B6786"/>
    <w:rsid w:val="003C0187"/>
    <w:rsid w:val="003C240C"/>
    <w:rsid w:val="003C2E46"/>
    <w:rsid w:val="003C48E1"/>
    <w:rsid w:val="003D1E0F"/>
    <w:rsid w:val="003D5FC2"/>
    <w:rsid w:val="003E7275"/>
    <w:rsid w:val="003E76DA"/>
    <w:rsid w:val="003F0429"/>
    <w:rsid w:val="003F13F2"/>
    <w:rsid w:val="003F3190"/>
    <w:rsid w:val="003F4EF5"/>
    <w:rsid w:val="003F7B21"/>
    <w:rsid w:val="00400F79"/>
    <w:rsid w:val="004016CD"/>
    <w:rsid w:val="00402D8E"/>
    <w:rsid w:val="004030A6"/>
    <w:rsid w:val="00403793"/>
    <w:rsid w:val="00404BC9"/>
    <w:rsid w:val="00406950"/>
    <w:rsid w:val="00410591"/>
    <w:rsid w:val="0041137E"/>
    <w:rsid w:val="0041287C"/>
    <w:rsid w:val="00413763"/>
    <w:rsid w:val="00416443"/>
    <w:rsid w:val="00423D37"/>
    <w:rsid w:val="0042435F"/>
    <w:rsid w:val="00425D93"/>
    <w:rsid w:val="004276F4"/>
    <w:rsid w:val="004279D7"/>
    <w:rsid w:val="00427D60"/>
    <w:rsid w:val="004318CF"/>
    <w:rsid w:val="00433352"/>
    <w:rsid w:val="00436542"/>
    <w:rsid w:val="004403D6"/>
    <w:rsid w:val="004412FA"/>
    <w:rsid w:val="004416D5"/>
    <w:rsid w:val="00442BC2"/>
    <w:rsid w:val="00445295"/>
    <w:rsid w:val="00452627"/>
    <w:rsid w:val="00453BB5"/>
    <w:rsid w:val="00454666"/>
    <w:rsid w:val="00454D69"/>
    <w:rsid w:val="00462A8C"/>
    <w:rsid w:val="0046352F"/>
    <w:rsid w:val="00470A14"/>
    <w:rsid w:val="00471AA9"/>
    <w:rsid w:val="004808E3"/>
    <w:rsid w:val="0048344D"/>
    <w:rsid w:val="00484C39"/>
    <w:rsid w:val="0048707F"/>
    <w:rsid w:val="00490FD8"/>
    <w:rsid w:val="0049193F"/>
    <w:rsid w:val="004928C7"/>
    <w:rsid w:val="00492A2F"/>
    <w:rsid w:val="00492EE0"/>
    <w:rsid w:val="004931FA"/>
    <w:rsid w:val="004939B8"/>
    <w:rsid w:val="00493F1C"/>
    <w:rsid w:val="00496F54"/>
    <w:rsid w:val="00497DD4"/>
    <w:rsid w:val="004A1EF6"/>
    <w:rsid w:val="004A2F6A"/>
    <w:rsid w:val="004A3205"/>
    <w:rsid w:val="004A3B49"/>
    <w:rsid w:val="004A4D29"/>
    <w:rsid w:val="004A7101"/>
    <w:rsid w:val="004C512F"/>
    <w:rsid w:val="004C6D43"/>
    <w:rsid w:val="004C72C2"/>
    <w:rsid w:val="004C7300"/>
    <w:rsid w:val="004D0398"/>
    <w:rsid w:val="004D0DE6"/>
    <w:rsid w:val="004D50FE"/>
    <w:rsid w:val="004D5985"/>
    <w:rsid w:val="004E212D"/>
    <w:rsid w:val="004E695F"/>
    <w:rsid w:val="004F165C"/>
    <w:rsid w:val="004F233B"/>
    <w:rsid w:val="004F56B1"/>
    <w:rsid w:val="004F5B49"/>
    <w:rsid w:val="0050021A"/>
    <w:rsid w:val="00500386"/>
    <w:rsid w:val="0050263B"/>
    <w:rsid w:val="005039ED"/>
    <w:rsid w:val="0050464B"/>
    <w:rsid w:val="00507195"/>
    <w:rsid w:val="00511B7D"/>
    <w:rsid w:val="00513374"/>
    <w:rsid w:val="00513FFF"/>
    <w:rsid w:val="00516A7E"/>
    <w:rsid w:val="00516CA6"/>
    <w:rsid w:val="005179C9"/>
    <w:rsid w:val="00520623"/>
    <w:rsid w:val="00521FE5"/>
    <w:rsid w:val="00522A94"/>
    <w:rsid w:val="005250DA"/>
    <w:rsid w:val="0052516A"/>
    <w:rsid w:val="00526583"/>
    <w:rsid w:val="00526EF0"/>
    <w:rsid w:val="00530BBD"/>
    <w:rsid w:val="00531E4F"/>
    <w:rsid w:val="00532469"/>
    <w:rsid w:val="0053290F"/>
    <w:rsid w:val="00532954"/>
    <w:rsid w:val="00532C78"/>
    <w:rsid w:val="00533AFD"/>
    <w:rsid w:val="00533ECE"/>
    <w:rsid w:val="0053650C"/>
    <w:rsid w:val="00537E39"/>
    <w:rsid w:val="00543FB3"/>
    <w:rsid w:val="00544C33"/>
    <w:rsid w:val="00547725"/>
    <w:rsid w:val="00550DC2"/>
    <w:rsid w:val="005516DE"/>
    <w:rsid w:val="005528E5"/>
    <w:rsid w:val="00552DEB"/>
    <w:rsid w:val="00567721"/>
    <w:rsid w:val="00570CCB"/>
    <w:rsid w:val="00572ADD"/>
    <w:rsid w:val="00572B33"/>
    <w:rsid w:val="005740DF"/>
    <w:rsid w:val="005770CB"/>
    <w:rsid w:val="00577D2E"/>
    <w:rsid w:val="0058060E"/>
    <w:rsid w:val="00584348"/>
    <w:rsid w:val="005A1559"/>
    <w:rsid w:val="005A1E91"/>
    <w:rsid w:val="005A520D"/>
    <w:rsid w:val="005A69B0"/>
    <w:rsid w:val="005B01D7"/>
    <w:rsid w:val="005B1409"/>
    <w:rsid w:val="005B17A6"/>
    <w:rsid w:val="005C13D4"/>
    <w:rsid w:val="005C3389"/>
    <w:rsid w:val="005C4DC4"/>
    <w:rsid w:val="005C6032"/>
    <w:rsid w:val="005C671F"/>
    <w:rsid w:val="005D28B8"/>
    <w:rsid w:val="005D3453"/>
    <w:rsid w:val="005D3D1C"/>
    <w:rsid w:val="005D43A4"/>
    <w:rsid w:val="005D586E"/>
    <w:rsid w:val="005D7EB3"/>
    <w:rsid w:val="005E1640"/>
    <w:rsid w:val="005E18BA"/>
    <w:rsid w:val="005E1E89"/>
    <w:rsid w:val="005F27CE"/>
    <w:rsid w:val="005F2F11"/>
    <w:rsid w:val="005F4586"/>
    <w:rsid w:val="00602CA0"/>
    <w:rsid w:val="00602E6E"/>
    <w:rsid w:val="006045B1"/>
    <w:rsid w:val="00604E01"/>
    <w:rsid w:val="00604EFB"/>
    <w:rsid w:val="00605C77"/>
    <w:rsid w:val="006061CC"/>
    <w:rsid w:val="0060782D"/>
    <w:rsid w:val="006113EE"/>
    <w:rsid w:val="00611642"/>
    <w:rsid w:val="0061183B"/>
    <w:rsid w:val="006134F5"/>
    <w:rsid w:val="00614F6A"/>
    <w:rsid w:val="006151B6"/>
    <w:rsid w:val="006159AB"/>
    <w:rsid w:val="00617BB5"/>
    <w:rsid w:val="006259BF"/>
    <w:rsid w:val="0063185C"/>
    <w:rsid w:val="00631BE0"/>
    <w:rsid w:val="006358EC"/>
    <w:rsid w:val="00643639"/>
    <w:rsid w:val="00647F92"/>
    <w:rsid w:val="00652FD1"/>
    <w:rsid w:val="006537DC"/>
    <w:rsid w:val="006547C0"/>
    <w:rsid w:val="00656D63"/>
    <w:rsid w:val="00661D59"/>
    <w:rsid w:val="00661E50"/>
    <w:rsid w:val="00664746"/>
    <w:rsid w:val="0066606A"/>
    <w:rsid w:val="006712D8"/>
    <w:rsid w:val="00675498"/>
    <w:rsid w:val="00675E75"/>
    <w:rsid w:val="00684CA0"/>
    <w:rsid w:val="006861C8"/>
    <w:rsid w:val="0068754B"/>
    <w:rsid w:val="00687819"/>
    <w:rsid w:val="00691AE2"/>
    <w:rsid w:val="00691E87"/>
    <w:rsid w:val="006956E1"/>
    <w:rsid w:val="00695A87"/>
    <w:rsid w:val="006A02D2"/>
    <w:rsid w:val="006A44C6"/>
    <w:rsid w:val="006A5030"/>
    <w:rsid w:val="006A54B0"/>
    <w:rsid w:val="006A6D18"/>
    <w:rsid w:val="006B3552"/>
    <w:rsid w:val="006B6E01"/>
    <w:rsid w:val="006B7AD6"/>
    <w:rsid w:val="006C12BA"/>
    <w:rsid w:val="006C1FEA"/>
    <w:rsid w:val="006C25AD"/>
    <w:rsid w:val="006C289C"/>
    <w:rsid w:val="006C3C5B"/>
    <w:rsid w:val="006C512C"/>
    <w:rsid w:val="006D2768"/>
    <w:rsid w:val="006D3853"/>
    <w:rsid w:val="006D4336"/>
    <w:rsid w:val="006D45AE"/>
    <w:rsid w:val="006D5B0E"/>
    <w:rsid w:val="006D6E7C"/>
    <w:rsid w:val="006D757D"/>
    <w:rsid w:val="006E1ADB"/>
    <w:rsid w:val="006E605A"/>
    <w:rsid w:val="006E6BC5"/>
    <w:rsid w:val="006F04A7"/>
    <w:rsid w:val="006F49AA"/>
    <w:rsid w:val="006F56E2"/>
    <w:rsid w:val="006F5716"/>
    <w:rsid w:val="007014BA"/>
    <w:rsid w:val="007038E4"/>
    <w:rsid w:val="007045C4"/>
    <w:rsid w:val="007050E8"/>
    <w:rsid w:val="00707D90"/>
    <w:rsid w:val="00710494"/>
    <w:rsid w:val="0071084C"/>
    <w:rsid w:val="00720839"/>
    <w:rsid w:val="007245EF"/>
    <w:rsid w:val="007257BB"/>
    <w:rsid w:val="00725A38"/>
    <w:rsid w:val="0072721C"/>
    <w:rsid w:val="007324BC"/>
    <w:rsid w:val="00734D8D"/>
    <w:rsid w:val="00736A9E"/>
    <w:rsid w:val="007406A5"/>
    <w:rsid w:val="007408C3"/>
    <w:rsid w:val="007414C0"/>
    <w:rsid w:val="007458C3"/>
    <w:rsid w:val="007468D7"/>
    <w:rsid w:val="00750319"/>
    <w:rsid w:val="00751BBE"/>
    <w:rsid w:val="00753713"/>
    <w:rsid w:val="0075469C"/>
    <w:rsid w:val="00757088"/>
    <w:rsid w:val="00760A0B"/>
    <w:rsid w:val="007636D1"/>
    <w:rsid w:val="00763A16"/>
    <w:rsid w:val="007649B3"/>
    <w:rsid w:val="00771E29"/>
    <w:rsid w:val="00773311"/>
    <w:rsid w:val="007757D1"/>
    <w:rsid w:val="00780B96"/>
    <w:rsid w:val="007817BF"/>
    <w:rsid w:val="00781C3C"/>
    <w:rsid w:val="00790253"/>
    <w:rsid w:val="0079053F"/>
    <w:rsid w:val="007905E4"/>
    <w:rsid w:val="007907F9"/>
    <w:rsid w:val="007917C2"/>
    <w:rsid w:val="0079379B"/>
    <w:rsid w:val="00794ACE"/>
    <w:rsid w:val="007A59C9"/>
    <w:rsid w:val="007A5A50"/>
    <w:rsid w:val="007A5E72"/>
    <w:rsid w:val="007A6126"/>
    <w:rsid w:val="007A681C"/>
    <w:rsid w:val="007A71D2"/>
    <w:rsid w:val="007B02D3"/>
    <w:rsid w:val="007B040E"/>
    <w:rsid w:val="007B7533"/>
    <w:rsid w:val="007B77FA"/>
    <w:rsid w:val="007C0B1A"/>
    <w:rsid w:val="007D1364"/>
    <w:rsid w:val="007E0A88"/>
    <w:rsid w:val="007E0C58"/>
    <w:rsid w:val="007E0E98"/>
    <w:rsid w:val="007E12B9"/>
    <w:rsid w:val="007E6DF1"/>
    <w:rsid w:val="007E6EED"/>
    <w:rsid w:val="007F0FFC"/>
    <w:rsid w:val="007F18FC"/>
    <w:rsid w:val="007F1F86"/>
    <w:rsid w:val="007F69EF"/>
    <w:rsid w:val="00802783"/>
    <w:rsid w:val="00803209"/>
    <w:rsid w:val="008040CC"/>
    <w:rsid w:val="008052BA"/>
    <w:rsid w:val="00805568"/>
    <w:rsid w:val="0081000A"/>
    <w:rsid w:val="00813545"/>
    <w:rsid w:val="00814A4A"/>
    <w:rsid w:val="00816656"/>
    <w:rsid w:val="008220E3"/>
    <w:rsid w:val="008225F9"/>
    <w:rsid w:val="00823B47"/>
    <w:rsid w:val="008311ED"/>
    <w:rsid w:val="008343EC"/>
    <w:rsid w:val="00834D44"/>
    <w:rsid w:val="008404C0"/>
    <w:rsid w:val="008411A4"/>
    <w:rsid w:val="00841553"/>
    <w:rsid w:val="00843802"/>
    <w:rsid w:val="0084459A"/>
    <w:rsid w:val="008457BC"/>
    <w:rsid w:val="00851B51"/>
    <w:rsid w:val="00852F02"/>
    <w:rsid w:val="00855167"/>
    <w:rsid w:val="00855FA7"/>
    <w:rsid w:val="008576A4"/>
    <w:rsid w:val="0086276E"/>
    <w:rsid w:val="0086277C"/>
    <w:rsid w:val="00864402"/>
    <w:rsid w:val="0086618F"/>
    <w:rsid w:val="0087013D"/>
    <w:rsid w:val="00871220"/>
    <w:rsid w:val="00875680"/>
    <w:rsid w:val="00875CC7"/>
    <w:rsid w:val="00880278"/>
    <w:rsid w:val="00882F9E"/>
    <w:rsid w:val="008837E8"/>
    <w:rsid w:val="00885C9E"/>
    <w:rsid w:val="008940F3"/>
    <w:rsid w:val="00894B16"/>
    <w:rsid w:val="0089513E"/>
    <w:rsid w:val="00896305"/>
    <w:rsid w:val="008A076E"/>
    <w:rsid w:val="008A0DAD"/>
    <w:rsid w:val="008A1B9F"/>
    <w:rsid w:val="008A2199"/>
    <w:rsid w:val="008A3D18"/>
    <w:rsid w:val="008A457C"/>
    <w:rsid w:val="008A5977"/>
    <w:rsid w:val="008A5B18"/>
    <w:rsid w:val="008A6A22"/>
    <w:rsid w:val="008A7A54"/>
    <w:rsid w:val="008B29BE"/>
    <w:rsid w:val="008B55E6"/>
    <w:rsid w:val="008B7097"/>
    <w:rsid w:val="008C028C"/>
    <w:rsid w:val="008C077A"/>
    <w:rsid w:val="008C479E"/>
    <w:rsid w:val="008C4E58"/>
    <w:rsid w:val="008C74FE"/>
    <w:rsid w:val="008C7946"/>
    <w:rsid w:val="008D0806"/>
    <w:rsid w:val="008D09AE"/>
    <w:rsid w:val="008D1494"/>
    <w:rsid w:val="008D1D0A"/>
    <w:rsid w:val="008D408A"/>
    <w:rsid w:val="008D5106"/>
    <w:rsid w:val="008D52EF"/>
    <w:rsid w:val="008E0518"/>
    <w:rsid w:val="008E0DA5"/>
    <w:rsid w:val="008E130F"/>
    <w:rsid w:val="008E5D56"/>
    <w:rsid w:val="008E651A"/>
    <w:rsid w:val="008F2F29"/>
    <w:rsid w:val="008F4586"/>
    <w:rsid w:val="008F624B"/>
    <w:rsid w:val="008F6E2E"/>
    <w:rsid w:val="008F6FEB"/>
    <w:rsid w:val="008F76AB"/>
    <w:rsid w:val="0090201F"/>
    <w:rsid w:val="0090247B"/>
    <w:rsid w:val="00903B4A"/>
    <w:rsid w:val="0090717B"/>
    <w:rsid w:val="0090782D"/>
    <w:rsid w:val="009115AD"/>
    <w:rsid w:val="00915497"/>
    <w:rsid w:val="0091602A"/>
    <w:rsid w:val="00922570"/>
    <w:rsid w:val="009268FF"/>
    <w:rsid w:val="00926A55"/>
    <w:rsid w:val="00927BF3"/>
    <w:rsid w:val="0093088A"/>
    <w:rsid w:val="00930923"/>
    <w:rsid w:val="00930E57"/>
    <w:rsid w:val="009349E3"/>
    <w:rsid w:val="00937C0A"/>
    <w:rsid w:val="00946762"/>
    <w:rsid w:val="00951BB4"/>
    <w:rsid w:val="00953880"/>
    <w:rsid w:val="0095574C"/>
    <w:rsid w:val="00962CAC"/>
    <w:rsid w:val="00967531"/>
    <w:rsid w:val="00973FA5"/>
    <w:rsid w:val="00977B8D"/>
    <w:rsid w:val="00980842"/>
    <w:rsid w:val="00981235"/>
    <w:rsid w:val="0098167D"/>
    <w:rsid w:val="00981DB0"/>
    <w:rsid w:val="00983F7D"/>
    <w:rsid w:val="00987734"/>
    <w:rsid w:val="00990F48"/>
    <w:rsid w:val="00993EB8"/>
    <w:rsid w:val="0099502E"/>
    <w:rsid w:val="009954EE"/>
    <w:rsid w:val="009957AB"/>
    <w:rsid w:val="00996E3E"/>
    <w:rsid w:val="00997C10"/>
    <w:rsid w:val="00997FAD"/>
    <w:rsid w:val="009A1308"/>
    <w:rsid w:val="009A2F83"/>
    <w:rsid w:val="009A57BA"/>
    <w:rsid w:val="009A5C5C"/>
    <w:rsid w:val="009A786E"/>
    <w:rsid w:val="009A7E7A"/>
    <w:rsid w:val="009B132E"/>
    <w:rsid w:val="009B1F0E"/>
    <w:rsid w:val="009B3677"/>
    <w:rsid w:val="009B417C"/>
    <w:rsid w:val="009B43CE"/>
    <w:rsid w:val="009B48B3"/>
    <w:rsid w:val="009B4A5F"/>
    <w:rsid w:val="009B6221"/>
    <w:rsid w:val="009C120D"/>
    <w:rsid w:val="009C2F95"/>
    <w:rsid w:val="009C3EAB"/>
    <w:rsid w:val="009C59C9"/>
    <w:rsid w:val="009C5EA9"/>
    <w:rsid w:val="009C69CD"/>
    <w:rsid w:val="009D126F"/>
    <w:rsid w:val="009D3D69"/>
    <w:rsid w:val="009E1A97"/>
    <w:rsid w:val="009E446B"/>
    <w:rsid w:val="009E46FF"/>
    <w:rsid w:val="009E4A07"/>
    <w:rsid w:val="009F355B"/>
    <w:rsid w:val="009F4262"/>
    <w:rsid w:val="009F7446"/>
    <w:rsid w:val="009F7458"/>
    <w:rsid w:val="00A00D41"/>
    <w:rsid w:val="00A01F6B"/>
    <w:rsid w:val="00A02B31"/>
    <w:rsid w:val="00A03CB0"/>
    <w:rsid w:val="00A11EB3"/>
    <w:rsid w:val="00A121AF"/>
    <w:rsid w:val="00A131E0"/>
    <w:rsid w:val="00A13E4F"/>
    <w:rsid w:val="00A144E2"/>
    <w:rsid w:val="00A15CF7"/>
    <w:rsid w:val="00A1722F"/>
    <w:rsid w:val="00A210F5"/>
    <w:rsid w:val="00A23675"/>
    <w:rsid w:val="00A27B6E"/>
    <w:rsid w:val="00A30F09"/>
    <w:rsid w:val="00A314D4"/>
    <w:rsid w:val="00A323C8"/>
    <w:rsid w:val="00A4093B"/>
    <w:rsid w:val="00A40B86"/>
    <w:rsid w:val="00A421E9"/>
    <w:rsid w:val="00A42E71"/>
    <w:rsid w:val="00A4391B"/>
    <w:rsid w:val="00A43B39"/>
    <w:rsid w:val="00A44056"/>
    <w:rsid w:val="00A44824"/>
    <w:rsid w:val="00A45C15"/>
    <w:rsid w:val="00A45F84"/>
    <w:rsid w:val="00A60AF7"/>
    <w:rsid w:val="00A64240"/>
    <w:rsid w:val="00A64E98"/>
    <w:rsid w:val="00A6508F"/>
    <w:rsid w:val="00A70EF0"/>
    <w:rsid w:val="00A7331E"/>
    <w:rsid w:val="00A750FC"/>
    <w:rsid w:val="00A80367"/>
    <w:rsid w:val="00A813F1"/>
    <w:rsid w:val="00A85277"/>
    <w:rsid w:val="00A923F4"/>
    <w:rsid w:val="00A93297"/>
    <w:rsid w:val="00A93BBA"/>
    <w:rsid w:val="00A9545E"/>
    <w:rsid w:val="00A9549B"/>
    <w:rsid w:val="00A95BAF"/>
    <w:rsid w:val="00A97C0C"/>
    <w:rsid w:val="00AA6F30"/>
    <w:rsid w:val="00AB0327"/>
    <w:rsid w:val="00AB0391"/>
    <w:rsid w:val="00AB09EC"/>
    <w:rsid w:val="00AB0B35"/>
    <w:rsid w:val="00AB1E81"/>
    <w:rsid w:val="00AB1F2D"/>
    <w:rsid w:val="00AB261E"/>
    <w:rsid w:val="00AB437F"/>
    <w:rsid w:val="00AC38AC"/>
    <w:rsid w:val="00AC5052"/>
    <w:rsid w:val="00AC6B4A"/>
    <w:rsid w:val="00AC7331"/>
    <w:rsid w:val="00AC76D2"/>
    <w:rsid w:val="00AD49D7"/>
    <w:rsid w:val="00AD5C9E"/>
    <w:rsid w:val="00AD6077"/>
    <w:rsid w:val="00AD6B2E"/>
    <w:rsid w:val="00AD7333"/>
    <w:rsid w:val="00AE3043"/>
    <w:rsid w:val="00AE42E4"/>
    <w:rsid w:val="00AE5A3E"/>
    <w:rsid w:val="00AE7571"/>
    <w:rsid w:val="00AE791A"/>
    <w:rsid w:val="00AF1583"/>
    <w:rsid w:val="00AF3233"/>
    <w:rsid w:val="00AF5549"/>
    <w:rsid w:val="00B02BDD"/>
    <w:rsid w:val="00B034E9"/>
    <w:rsid w:val="00B106D4"/>
    <w:rsid w:val="00B108CE"/>
    <w:rsid w:val="00B10FD8"/>
    <w:rsid w:val="00B14BC2"/>
    <w:rsid w:val="00B20BE6"/>
    <w:rsid w:val="00B2300D"/>
    <w:rsid w:val="00B2334B"/>
    <w:rsid w:val="00B23ED8"/>
    <w:rsid w:val="00B2446C"/>
    <w:rsid w:val="00B27095"/>
    <w:rsid w:val="00B3220C"/>
    <w:rsid w:val="00B323ED"/>
    <w:rsid w:val="00B33076"/>
    <w:rsid w:val="00B33806"/>
    <w:rsid w:val="00B33EA4"/>
    <w:rsid w:val="00B34045"/>
    <w:rsid w:val="00B34FF9"/>
    <w:rsid w:val="00B36E2D"/>
    <w:rsid w:val="00B372A3"/>
    <w:rsid w:val="00B40D17"/>
    <w:rsid w:val="00B42A62"/>
    <w:rsid w:val="00B44325"/>
    <w:rsid w:val="00B476C8"/>
    <w:rsid w:val="00B51613"/>
    <w:rsid w:val="00B51839"/>
    <w:rsid w:val="00B51A58"/>
    <w:rsid w:val="00B53DDE"/>
    <w:rsid w:val="00B56DE0"/>
    <w:rsid w:val="00B6091D"/>
    <w:rsid w:val="00B60AD7"/>
    <w:rsid w:val="00B61DD5"/>
    <w:rsid w:val="00B61DFD"/>
    <w:rsid w:val="00B645AE"/>
    <w:rsid w:val="00B66C1C"/>
    <w:rsid w:val="00B7121C"/>
    <w:rsid w:val="00B73448"/>
    <w:rsid w:val="00B75396"/>
    <w:rsid w:val="00B76FDC"/>
    <w:rsid w:val="00B801BF"/>
    <w:rsid w:val="00B80F7A"/>
    <w:rsid w:val="00B83EFF"/>
    <w:rsid w:val="00B8558B"/>
    <w:rsid w:val="00B86F8A"/>
    <w:rsid w:val="00B8789F"/>
    <w:rsid w:val="00B9048C"/>
    <w:rsid w:val="00B92113"/>
    <w:rsid w:val="00B927A8"/>
    <w:rsid w:val="00B934F7"/>
    <w:rsid w:val="00B9427A"/>
    <w:rsid w:val="00B9444F"/>
    <w:rsid w:val="00B9514F"/>
    <w:rsid w:val="00B9669D"/>
    <w:rsid w:val="00B976E4"/>
    <w:rsid w:val="00BA197F"/>
    <w:rsid w:val="00BA3A17"/>
    <w:rsid w:val="00BA3D6E"/>
    <w:rsid w:val="00BA56D6"/>
    <w:rsid w:val="00BA6736"/>
    <w:rsid w:val="00BA79F4"/>
    <w:rsid w:val="00BB3159"/>
    <w:rsid w:val="00BB44BC"/>
    <w:rsid w:val="00BB55F5"/>
    <w:rsid w:val="00BC3694"/>
    <w:rsid w:val="00BC471B"/>
    <w:rsid w:val="00BC6595"/>
    <w:rsid w:val="00BC7455"/>
    <w:rsid w:val="00BD083F"/>
    <w:rsid w:val="00BD0D3E"/>
    <w:rsid w:val="00BD1699"/>
    <w:rsid w:val="00BD478D"/>
    <w:rsid w:val="00BD589A"/>
    <w:rsid w:val="00BD7711"/>
    <w:rsid w:val="00BE0398"/>
    <w:rsid w:val="00BE27C5"/>
    <w:rsid w:val="00BE326F"/>
    <w:rsid w:val="00BE3EBA"/>
    <w:rsid w:val="00BE446D"/>
    <w:rsid w:val="00BE4614"/>
    <w:rsid w:val="00BE4D51"/>
    <w:rsid w:val="00BE5580"/>
    <w:rsid w:val="00BE5EED"/>
    <w:rsid w:val="00BE7D73"/>
    <w:rsid w:val="00BF0D21"/>
    <w:rsid w:val="00BF2CA2"/>
    <w:rsid w:val="00BF41BB"/>
    <w:rsid w:val="00BF5223"/>
    <w:rsid w:val="00C03274"/>
    <w:rsid w:val="00C03650"/>
    <w:rsid w:val="00C04D11"/>
    <w:rsid w:val="00C04E88"/>
    <w:rsid w:val="00C13B35"/>
    <w:rsid w:val="00C16D4E"/>
    <w:rsid w:val="00C228EB"/>
    <w:rsid w:val="00C26F9C"/>
    <w:rsid w:val="00C30385"/>
    <w:rsid w:val="00C31A79"/>
    <w:rsid w:val="00C33353"/>
    <w:rsid w:val="00C33469"/>
    <w:rsid w:val="00C33DFA"/>
    <w:rsid w:val="00C34405"/>
    <w:rsid w:val="00C346B6"/>
    <w:rsid w:val="00C3616F"/>
    <w:rsid w:val="00C4260B"/>
    <w:rsid w:val="00C42FCC"/>
    <w:rsid w:val="00C438E9"/>
    <w:rsid w:val="00C53436"/>
    <w:rsid w:val="00C53B42"/>
    <w:rsid w:val="00C53BB4"/>
    <w:rsid w:val="00C6033D"/>
    <w:rsid w:val="00C60D91"/>
    <w:rsid w:val="00C622BA"/>
    <w:rsid w:val="00C63353"/>
    <w:rsid w:val="00C6489E"/>
    <w:rsid w:val="00C661B0"/>
    <w:rsid w:val="00C66497"/>
    <w:rsid w:val="00C667D8"/>
    <w:rsid w:val="00C67E7A"/>
    <w:rsid w:val="00C70470"/>
    <w:rsid w:val="00C72802"/>
    <w:rsid w:val="00C7313D"/>
    <w:rsid w:val="00C74A97"/>
    <w:rsid w:val="00C75AD6"/>
    <w:rsid w:val="00C75CD0"/>
    <w:rsid w:val="00C76B1D"/>
    <w:rsid w:val="00C76F0F"/>
    <w:rsid w:val="00C84251"/>
    <w:rsid w:val="00C8455D"/>
    <w:rsid w:val="00C8694E"/>
    <w:rsid w:val="00C902A8"/>
    <w:rsid w:val="00C90917"/>
    <w:rsid w:val="00C95604"/>
    <w:rsid w:val="00C95903"/>
    <w:rsid w:val="00C97958"/>
    <w:rsid w:val="00C9795C"/>
    <w:rsid w:val="00CA043C"/>
    <w:rsid w:val="00CA39FA"/>
    <w:rsid w:val="00CB05F7"/>
    <w:rsid w:val="00CB2EDF"/>
    <w:rsid w:val="00CB5646"/>
    <w:rsid w:val="00CB66BD"/>
    <w:rsid w:val="00CC3C12"/>
    <w:rsid w:val="00CC56A4"/>
    <w:rsid w:val="00CD0DF2"/>
    <w:rsid w:val="00CD1F80"/>
    <w:rsid w:val="00CD3327"/>
    <w:rsid w:val="00CD7605"/>
    <w:rsid w:val="00CE1092"/>
    <w:rsid w:val="00CE15F8"/>
    <w:rsid w:val="00CE1EB2"/>
    <w:rsid w:val="00CE2DF6"/>
    <w:rsid w:val="00CE65AF"/>
    <w:rsid w:val="00CF23A5"/>
    <w:rsid w:val="00CF3583"/>
    <w:rsid w:val="00CF4BB5"/>
    <w:rsid w:val="00D01406"/>
    <w:rsid w:val="00D04780"/>
    <w:rsid w:val="00D0650C"/>
    <w:rsid w:val="00D06B7C"/>
    <w:rsid w:val="00D075DC"/>
    <w:rsid w:val="00D10F9E"/>
    <w:rsid w:val="00D114E2"/>
    <w:rsid w:val="00D11CCC"/>
    <w:rsid w:val="00D125DE"/>
    <w:rsid w:val="00D12E9F"/>
    <w:rsid w:val="00D14D02"/>
    <w:rsid w:val="00D16FB2"/>
    <w:rsid w:val="00D17D9C"/>
    <w:rsid w:val="00D21C88"/>
    <w:rsid w:val="00D223A9"/>
    <w:rsid w:val="00D224E6"/>
    <w:rsid w:val="00D2347B"/>
    <w:rsid w:val="00D249F9"/>
    <w:rsid w:val="00D30FC2"/>
    <w:rsid w:val="00D32C2B"/>
    <w:rsid w:val="00D32D37"/>
    <w:rsid w:val="00D35AC2"/>
    <w:rsid w:val="00D36A11"/>
    <w:rsid w:val="00D36EC0"/>
    <w:rsid w:val="00D40AFB"/>
    <w:rsid w:val="00D412DC"/>
    <w:rsid w:val="00D42EF3"/>
    <w:rsid w:val="00D4363F"/>
    <w:rsid w:val="00D43B92"/>
    <w:rsid w:val="00D45657"/>
    <w:rsid w:val="00D46B5B"/>
    <w:rsid w:val="00D518C3"/>
    <w:rsid w:val="00D5326E"/>
    <w:rsid w:val="00D5422A"/>
    <w:rsid w:val="00D54427"/>
    <w:rsid w:val="00D5513A"/>
    <w:rsid w:val="00D55861"/>
    <w:rsid w:val="00D57458"/>
    <w:rsid w:val="00D603DF"/>
    <w:rsid w:val="00D62671"/>
    <w:rsid w:val="00D64811"/>
    <w:rsid w:val="00D65DA5"/>
    <w:rsid w:val="00D74394"/>
    <w:rsid w:val="00D74B1C"/>
    <w:rsid w:val="00D74D76"/>
    <w:rsid w:val="00D76012"/>
    <w:rsid w:val="00D774A0"/>
    <w:rsid w:val="00D829E1"/>
    <w:rsid w:val="00D85376"/>
    <w:rsid w:val="00D923F8"/>
    <w:rsid w:val="00D92B41"/>
    <w:rsid w:val="00D92BA2"/>
    <w:rsid w:val="00DA019C"/>
    <w:rsid w:val="00DA2255"/>
    <w:rsid w:val="00DA39DD"/>
    <w:rsid w:val="00DA46FE"/>
    <w:rsid w:val="00DA5769"/>
    <w:rsid w:val="00DB10B1"/>
    <w:rsid w:val="00DB126D"/>
    <w:rsid w:val="00DB4680"/>
    <w:rsid w:val="00DB5418"/>
    <w:rsid w:val="00DB5521"/>
    <w:rsid w:val="00DB557C"/>
    <w:rsid w:val="00DC10D0"/>
    <w:rsid w:val="00DC4D15"/>
    <w:rsid w:val="00DD0EEB"/>
    <w:rsid w:val="00DD213C"/>
    <w:rsid w:val="00DD28F3"/>
    <w:rsid w:val="00DD2D62"/>
    <w:rsid w:val="00DD55D3"/>
    <w:rsid w:val="00DD5BA8"/>
    <w:rsid w:val="00DD674E"/>
    <w:rsid w:val="00DD768A"/>
    <w:rsid w:val="00DE375C"/>
    <w:rsid w:val="00DE552E"/>
    <w:rsid w:val="00DE6AD8"/>
    <w:rsid w:val="00DE7EB0"/>
    <w:rsid w:val="00DF1803"/>
    <w:rsid w:val="00DF2BB2"/>
    <w:rsid w:val="00DF2E4A"/>
    <w:rsid w:val="00DF3620"/>
    <w:rsid w:val="00DF47F5"/>
    <w:rsid w:val="00DF68DC"/>
    <w:rsid w:val="00E0680E"/>
    <w:rsid w:val="00E106B4"/>
    <w:rsid w:val="00E11650"/>
    <w:rsid w:val="00E11F54"/>
    <w:rsid w:val="00E12563"/>
    <w:rsid w:val="00E13801"/>
    <w:rsid w:val="00E14E78"/>
    <w:rsid w:val="00E14EEB"/>
    <w:rsid w:val="00E16A5A"/>
    <w:rsid w:val="00E17880"/>
    <w:rsid w:val="00E17D25"/>
    <w:rsid w:val="00E235C3"/>
    <w:rsid w:val="00E245BB"/>
    <w:rsid w:val="00E248CE"/>
    <w:rsid w:val="00E249AB"/>
    <w:rsid w:val="00E25030"/>
    <w:rsid w:val="00E26FA9"/>
    <w:rsid w:val="00E31835"/>
    <w:rsid w:val="00E32529"/>
    <w:rsid w:val="00E36EE8"/>
    <w:rsid w:val="00E402E3"/>
    <w:rsid w:val="00E4080C"/>
    <w:rsid w:val="00E42C4B"/>
    <w:rsid w:val="00E44253"/>
    <w:rsid w:val="00E4498F"/>
    <w:rsid w:val="00E44E58"/>
    <w:rsid w:val="00E4567F"/>
    <w:rsid w:val="00E46268"/>
    <w:rsid w:val="00E51DA0"/>
    <w:rsid w:val="00E51FD9"/>
    <w:rsid w:val="00E53D00"/>
    <w:rsid w:val="00E543EB"/>
    <w:rsid w:val="00E54DDF"/>
    <w:rsid w:val="00E604CC"/>
    <w:rsid w:val="00E61D88"/>
    <w:rsid w:val="00E62810"/>
    <w:rsid w:val="00E63A14"/>
    <w:rsid w:val="00E6428A"/>
    <w:rsid w:val="00E64795"/>
    <w:rsid w:val="00E652FE"/>
    <w:rsid w:val="00E70189"/>
    <w:rsid w:val="00E73DF9"/>
    <w:rsid w:val="00E7513E"/>
    <w:rsid w:val="00E82471"/>
    <w:rsid w:val="00E86CA3"/>
    <w:rsid w:val="00E93553"/>
    <w:rsid w:val="00E951D8"/>
    <w:rsid w:val="00E956FF"/>
    <w:rsid w:val="00E957AD"/>
    <w:rsid w:val="00E96CDE"/>
    <w:rsid w:val="00EA24AE"/>
    <w:rsid w:val="00EA2F52"/>
    <w:rsid w:val="00EA4586"/>
    <w:rsid w:val="00EA4C77"/>
    <w:rsid w:val="00EB1097"/>
    <w:rsid w:val="00EB3C88"/>
    <w:rsid w:val="00EB65FF"/>
    <w:rsid w:val="00EC021E"/>
    <w:rsid w:val="00EC0D4C"/>
    <w:rsid w:val="00EC0EF7"/>
    <w:rsid w:val="00EC125D"/>
    <w:rsid w:val="00EC5449"/>
    <w:rsid w:val="00EC64A6"/>
    <w:rsid w:val="00EC71CF"/>
    <w:rsid w:val="00ED15E7"/>
    <w:rsid w:val="00ED1C49"/>
    <w:rsid w:val="00ED3488"/>
    <w:rsid w:val="00ED37CB"/>
    <w:rsid w:val="00ED39A4"/>
    <w:rsid w:val="00ED593E"/>
    <w:rsid w:val="00EE4E59"/>
    <w:rsid w:val="00EE7BBA"/>
    <w:rsid w:val="00EF1F4D"/>
    <w:rsid w:val="00EF362A"/>
    <w:rsid w:val="00EF3AF0"/>
    <w:rsid w:val="00EF622F"/>
    <w:rsid w:val="00F024E3"/>
    <w:rsid w:val="00F0301E"/>
    <w:rsid w:val="00F04AD8"/>
    <w:rsid w:val="00F04BBC"/>
    <w:rsid w:val="00F04DCC"/>
    <w:rsid w:val="00F05186"/>
    <w:rsid w:val="00F05806"/>
    <w:rsid w:val="00F069FB"/>
    <w:rsid w:val="00F10514"/>
    <w:rsid w:val="00F112EB"/>
    <w:rsid w:val="00F127E7"/>
    <w:rsid w:val="00F130AB"/>
    <w:rsid w:val="00F142C5"/>
    <w:rsid w:val="00F17238"/>
    <w:rsid w:val="00F229C1"/>
    <w:rsid w:val="00F256D2"/>
    <w:rsid w:val="00F258D3"/>
    <w:rsid w:val="00F258F3"/>
    <w:rsid w:val="00F262C5"/>
    <w:rsid w:val="00F31C9B"/>
    <w:rsid w:val="00F3348A"/>
    <w:rsid w:val="00F33C5C"/>
    <w:rsid w:val="00F365E5"/>
    <w:rsid w:val="00F37949"/>
    <w:rsid w:val="00F448CB"/>
    <w:rsid w:val="00F46586"/>
    <w:rsid w:val="00F51BC7"/>
    <w:rsid w:val="00F5205B"/>
    <w:rsid w:val="00F52BF3"/>
    <w:rsid w:val="00F53ED4"/>
    <w:rsid w:val="00F565AF"/>
    <w:rsid w:val="00F56986"/>
    <w:rsid w:val="00F57F9D"/>
    <w:rsid w:val="00F62A45"/>
    <w:rsid w:val="00F62B3B"/>
    <w:rsid w:val="00F66346"/>
    <w:rsid w:val="00F66D28"/>
    <w:rsid w:val="00F719C6"/>
    <w:rsid w:val="00F71EB2"/>
    <w:rsid w:val="00F816D4"/>
    <w:rsid w:val="00F85895"/>
    <w:rsid w:val="00F86AA7"/>
    <w:rsid w:val="00F87671"/>
    <w:rsid w:val="00F87C3D"/>
    <w:rsid w:val="00F907CF"/>
    <w:rsid w:val="00F909F5"/>
    <w:rsid w:val="00F92A6B"/>
    <w:rsid w:val="00F93627"/>
    <w:rsid w:val="00F94677"/>
    <w:rsid w:val="00F951F5"/>
    <w:rsid w:val="00F95897"/>
    <w:rsid w:val="00F95ED1"/>
    <w:rsid w:val="00FA0B9B"/>
    <w:rsid w:val="00FA191F"/>
    <w:rsid w:val="00FA198B"/>
    <w:rsid w:val="00FA21EB"/>
    <w:rsid w:val="00FA3CF2"/>
    <w:rsid w:val="00FA3E47"/>
    <w:rsid w:val="00FA45C0"/>
    <w:rsid w:val="00FA4B8A"/>
    <w:rsid w:val="00FA5289"/>
    <w:rsid w:val="00FA5B2A"/>
    <w:rsid w:val="00FA5D96"/>
    <w:rsid w:val="00FA737E"/>
    <w:rsid w:val="00FB133C"/>
    <w:rsid w:val="00FB1748"/>
    <w:rsid w:val="00FB6E94"/>
    <w:rsid w:val="00FC3CE3"/>
    <w:rsid w:val="00FC4208"/>
    <w:rsid w:val="00FC491F"/>
    <w:rsid w:val="00FC583C"/>
    <w:rsid w:val="00FD1715"/>
    <w:rsid w:val="00FD2CAD"/>
    <w:rsid w:val="00FE39CC"/>
    <w:rsid w:val="00FE45BD"/>
    <w:rsid w:val="00FE4D7B"/>
    <w:rsid w:val="00FE7452"/>
    <w:rsid w:val="00FF0435"/>
    <w:rsid w:val="00FF2E5A"/>
    <w:rsid w:val="00FF448B"/>
    <w:rsid w:val="00FF4D3F"/>
    <w:rsid w:val="00FF6794"/>
    <w:rsid w:val="00FF6FB0"/>
    <w:rsid w:val="01CC50B9"/>
    <w:rsid w:val="0221E85A"/>
    <w:rsid w:val="030C0AEF"/>
    <w:rsid w:val="03A622FC"/>
    <w:rsid w:val="05412070"/>
    <w:rsid w:val="0788A8A4"/>
    <w:rsid w:val="096A9DD2"/>
    <w:rsid w:val="09DB480C"/>
    <w:rsid w:val="0B630F63"/>
    <w:rsid w:val="0BC76715"/>
    <w:rsid w:val="0D7264E6"/>
    <w:rsid w:val="0EB9A373"/>
    <w:rsid w:val="10A43A5F"/>
    <w:rsid w:val="10E67B7A"/>
    <w:rsid w:val="123512B4"/>
    <w:rsid w:val="12DED020"/>
    <w:rsid w:val="13A2782C"/>
    <w:rsid w:val="13D8FB4A"/>
    <w:rsid w:val="146D28F0"/>
    <w:rsid w:val="14D16E5F"/>
    <w:rsid w:val="14E2F1E9"/>
    <w:rsid w:val="167EC24A"/>
    <w:rsid w:val="17DD5671"/>
    <w:rsid w:val="1815D2F7"/>
    <w:rsid w:val="18D901E9"/>
    <w:rsid w:val="1CB8B41F"/>
    <w:rsid w:val="1E84DF0E"/>
    <w:rsid w:val="219EB690"/>
    <w:rsid w:val="2235E06F"/>
    <w:rsid w:val="24EF7FAF"/>
    <w:rsid w:val="267227B3"/>
    <w:rsid w:val="28043A43"/>
    <w:rsid w:val="29A9C875"/>
    <w:rsid w:val="2B865F06"/>
    <w:rsid w:val="2BC43529"/>
    <w:rsid w:val="2CE16937"/>
    <w:rsid w:val="2D41A184"/>
    <w:rsid w:val="2E30ED2B"/>
    <w:rsid w:val="30D627EA"/>
    <w:rsid w:val="317F96BE"/>
    <w:rsid w:val="3284303B"/>
    <w:rsid w:val="32B23351"/>
    <w:rsid w:val="3369D318"/>
    <w:rsid w:val="33D3F6E8"/>
    <w:rsid w:val="35BE76AA"/>
    <w:rsid w:val="364B59DC"/>
    <w:rsid w:val="36A6815E"/>
    <w:rsid w:val="37B4A3EF"/>
    <w:rsid w:val="3A6A235E"/>
    <w:rsid w:val="3B0B25CA"/>
    <w:rsid w:val="3B9A0ADB"/>
    <w:rsid w:val="3C9AF06E"/>
    <w:rsid w:val="3F48F796"/>
    <w:rsid w:val="3F5F5F25"/>
    <w:rsid w:val="3F872055"/>
    <w:rsid w:val="41210DA4"/>
    <w:rsid w:val="4290AA87"/>
    <w:rsid w:val="44AE1699"/>
    <w:rsid w:val="44BD9145"/>
    <w:rsid w:val="45029EE6"/>
    <w:rsid w:val="45C84B49"/>
    <w:rsid w:val="4607E563"/>
    <w:rsid w:val="468AD52A"/>
    <w:rsid w:val="4792323A"/>
    <w:rsid w:val="48732BAE"/>
    <w:rsid w:val="4A91B409"/>
    <w:rsid w:val="4B8002F7"/>
    <w:rsid w:val="4C1E52D3"/>
    <w:rsid w:val="4C33EC6D"/>
    <w:rsid w:val="4C4C7B00"/>
    <w:rsid w:val="4C55E1D9"/>
    <w:rsid w:val="4E1AEDEB"/>
    <w:rsid w:val="4E6ADCB0"/>
    <w:rsid w:val="4EAB2907"/>
    <w:rsid w:val="53891847"/>
    <w:rsid w:val="54AFE3F6"/>
    <w:rsid w:val="5520B036"/>
    <w:rsid w:val="558B1601"/>
    <w:rsid w:val="55B7FD56"/>
    <w:rsid w:val="5633CE16"/>
    <w:rsid w:val="59B6AFC9"/>
    <w:rsid w:val="5A3F48C4"/>
    <w:rsid w:val="5BF53EAA"/>
    <w:rsid w:val="5C69F4D8"/>
    <w:rsid w:val="5D6F8A1A"/>
    <w:rsid w:val="5F45B73F"/>
    <w:rsid w:val="6082F254"/>
    <w:rsid w:val="6095F005"/>
    <w:rsid w:val="61E96593"/>
    <w:rsid w:val="623A5A27"/>
    <w:rsid w:val="62C32229"/>
    <w:rsid w:val="63CD90C7"/>
    <w:rsid w:val="6446FB52"/>
    <w:rsid w:val="64759E35"/>
    <w:rsid w:val="69490F58"/>
    <w:rsid w:val="69BCF506"/>
    <w:rsid w:val="69F935CE"/>
    <w:rsid w:val="6A077183"/>
    <w:rsid w:val="6ADF4DA5"/>
    <w:rsid w:val="6AEACDE6"/>
    <w:rsid w:val="6B8BD419"/>
    <w:rsid w:val="6CC08AD0"/>
    <w:rsid w:val="6D6E2714"/>
    <w:rsid w:val="6F6440DD"/>
    <w:rsid w:val="7067E4C5"/>
    <w:rsid w:val="70A661A9"/>
    <w:rsid w:val="7115E57D"/>
    <w:rsid w:val="7145E409"/>
    <w:rsid w:val="7154213D"/>
    <w:rsid w:val="71B41952"/>
    <w:rsid w:val="7219CDA0"/>
    <w:rsid w:val="72CB0E74"/>
    <w:rsid w:val="7349D2A6"/>
    <w:rsid w:val="73E3B491"/>
    <w:rsid w:val="74568C9A"/>
    <w:rsid w:val="74841D2C"/>
    <w:rsid w:val="75665C95"/>
    <w:rsid w:val="760E6A03"/>
    <w:rsid w:val="7683E4CD"/>
    <w:rsid w:val="777AAD2C"/>
    <w:rsid w:val="77BB4AA7"/>
    <w:rsid w:val="77F5EFE9"/>
    <w:rsid w:val="79E4A953"/>
    <w:rsid w:val="7AC9DC97"/>
    <w:rsid w:val="7B312298"/>
    <w:rsid w:val="7BA03BD8"/>
    <w:rsid w:val="7D4E884C"/>
    <w:rsid w:val="7E044456"/>
    <w:rsid w:val="7EEA58AD"/>
    <w:rsid w:val="7F9A53A1"/>
    <w:rsid w:val="7FF6F2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5ADF30"/>
  <w15:docId w15:val="{F5301B20-17F7-4255-AA3A-B02BC6BA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334B"/>
    <w:pPr>
      <w:overflowPunct w:val="0"/>
      <w:autoSpaceDE w:val="0"/>
      <w:autoSpaceDN w:val="0"/>
      <w:adjustRightInd w:val="0"/>
      <w:jc w:val="both"/>
      <w:textAlignment w:val="baseline"/>
    </w:pPr>
    <w:rPr>
      <w:rFonts w:ascii="Times" w:hAnsi="Times"/>
      <w:sz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593E"/>
    <w:pPr>
      <w:tabs>
        <w:tab w:val="center" w:pos="4153"/>
        <w:tab w:val="right" w:pos="8306"/>
      </w:tabs>
    </w:pPr>
    <w:rPr>
      <w:rFonts w:ascii="Verdana" w:hAnsi="Verdana"/>
      <w:sz w:val="20"/>
    </w:rPr>
  </w:style>
  <w:style w:type="paragraph" w:styleId="Footer">
    <w:name w:val="footer"/>
    <w:aliases w:val="f"/>
    <w:basedOn w:val="Normal"/>
    <w:link w:val="FooterChar"/>
    <w:uiPriority w:val="99"/>
    <w:rsid w:val="00ED593E"/>
    <w:pPr>
      <w:tabs>
        <w:tab w:val="center" w:pos="4153"/>
        <w:tab w:val="right" w:pos="8306"/>
      </w:tabs>
    </w:pPr>
    <w:rPr>
      <w:rFonts w:ascii="Verdana" w:hAnsi="Verdana"/>
      <w:sz w:val="20"/>
    </w:rPr>
  </w:style>
  <w:style w:type="paragraph" w:styleId="BlockText">
    <w:name w:val="Block Text"/>
    <w:basedOn w:val="Normal"/>
    <w:pPr>
      <w:spacing w:after="120"/>
      <w:ind w:left="1440" w:right="1440"/>
    </w:pPr>
  </w:style>
  <w:style w:type="paragraph" w:styleId="BodyText">
    <w:name w:val="Body Text"/>
    <w:basedOn w:val="Normal"/>
    <w:rsid w:val="00286A4F"/>
    <w:pPr>
      <w:spacing w:after="120"/>
    </w:pPr>
    <w:rPr>
      <w:rFonts w:ascii="Verdana" w:hAnsi="Verdana"/>
      <w:sz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rPr>
  </w:style>
  <w:style w:type="paragraph" w:styleId="TOC1">
    <w:name w:val="toc 1"/>
    <w:basedOn w:val="Normal"/>
    <w:next w:val="Normal"/>
    <w:autoRedefine/>
    <w:uiPriority w:val="39"/>
  </w:style>
  <w:style w:type="paragraph" w:styleId="TOC2">
    <w:name w:val="toc 2"/>
    <w:basedOn w:val="Normal"/>
    <w:next w:val="Normal"/>
    <w:autoRedefine/>
    <w:semiHidden/>
    <w:pPr>
      <w:ind w:left="220"/>
    </w:pPr>
  </w:style>
  <w:style w:type="paragraph" w:styleId="TOC3">
    <w:name w:val="toc 3"/>
    <w:basedOn w:val="Normal"/>
    <w:next w:val="Normal"/>
    <w:autoRedefine/>
    <w:uiPriority w:val="39"/>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imes">
    <w:name w:val="Times"/>
    <w:basedOn w:val="Normal"/>
  </w:style>
  <w:style w:type="character" w:styleId="PageNumber">
    <w:name w:val="page number"/>
    <w:basedOn w:val="DefaultParagraphFont"/>
  </w:style>
  <w:style w:type="paragraph" w:customStyle="1" w:styleId="1stIndent">
    <w:name w:val="1st Indent"/>
    <w:basedOn w:val="Normal"/>
    <w:rsid w:val="00B2334B"/>
    <w:pPr>
      <w:ind w:left="720" w:right="-360" w:hanging="720"/>
    </w:pPr>
  </w:style>
  <w:style w:type="paragraph" w:customStyle="1" w:styleId="2ndIndent">
    <w:name w:val="2nd Indent"/>
    <w:basedOn w:val="1stIndent"/>
    <w:rsid w:val="00B2334B"/>
    <w:pPr>
      <w:ind w:left="1440"/>
    </w:pPr>
  </w:style>
  <w:style w:type="paragraph" w:customStyle="1" w:styleId="3ndIndent">
    <w:name w:val="3nd Indent"/>
    <w:basedOn w:val="Normal"/>
    <w:rsid w:val="00B2334B"/>
    <w:pPr>
      <w:ind w:left="2160" w:right="-360" w:hanging="720"/>
    </w:pPr>
  </w:style>
  <w:style w:type="paragraph" w:styleId="BalloonText">
    <w:name w:val="Balloon Text"/>
    <w:basedOn w:val="Normal"/>
    <w:semiHidden/>
    <w:rsid w:val="00DD2D62"/>
    <w:rPr>
      <w:rFonts w:ascii="Tahoma" w:hAnsi="Tahoma" w:cs="Tahoma"/>
      <w:sz w:val="16"/>
      <w:szCs w:val="16"/>
    </w:rPr>
  </w:style>
  <w:style w:type="character" w:styleId="CommentReference">
    <w:name w:val="annotation reference"/>
    <w:uiPriority w:val="99"/>
    <w:semiHidden/>
    <w:rsid w:val="00484C39"/>
    <w:rPr>
      <w:sz w:val="16"/>
      <w:szCs w:val="16"/>
    </w:rPr>
  </w:style>
  <w:style w:type="paragraph" w:customStyle="1" w:styleId="TableHeader">
    <w:name w:val="Table Header"/>
    <w:rsid w:val="00E42C4B"/>
    <w:pPr>
      <w:shd w:val="clear" w:color="auto" w:fill="CCFFFF"/>
      <w:spacing w:before="120" w:after="120"/>
      <w:jc w:val="center"/>
    </w:pPr>
    <w:rPr>
      <w:rFonts w:ascii="Verdana" w:hAnsi="Verdana"/>
      <w:b/>
      <w:bCs/>
    </w:rPr>
  </w:style>
  <w:style w:type="paragraph" w:customStyle="1" w:styleId="TableRow">
    <w:name w:val="Table Row"/>
    <w:basedOn w:val="TableHeader"/>
    <w:rsid w:val="00E42C4B"/>
    <w:pPr>
      <w:shd w:val="clear" w:color="auto" w:fill="auto"/>
      <w:jc w:val="left"/>
    </w:pPr>
    <w:rPr>
      <w:b w:val="0"/>
    </w:rPr>
  </w:style>
  <w:style w:type="paragraph" w:styleId="ListParagraph">
    <w:name w:val="List Paragraph"/>
    <w:basedOn w:val="Normal"/>
    <w:qFormat/>
    <w:rsid w:val="00EB65FF"/>
    <w:pPr>
      <w:overflowPunct/>
      <w:autoSpaceDE/>
      <w:autoSpaceDN/>
      <w:adjustRightInd/>
      <w:spacing w:after="200" w:line="276" w:lineRule="auto"/>
      <w:ind w:left="720"/>
      <w:contextualSpacing/>
      <w:jc w:val="left"/>
      <w:textAlignment w:val="auto"/>
    </w:pPr>
    <w:rPr>
      <w:rFonts w:ascii="Calibri" w:hAnsi="Calibri"/>
      <w:sz w:val="22"/>
      <w:szCs w:val="22"/>
      <w:lang w:val="en-US"/>
    </w:rPr>
  </w:style>
  <w:style w:type="character" w:customStyle="1" w:styleId="HeaderChar">
    <w:name w:val="Header Char"/>
    <w:link w:val="Header"/>
    <w:uiPriority w:val="99"/>
    <w:locked/>
    <w:rsid w:val="00FE4D7B"/>
    <w:rPr>
      <w:rFonts w:ascii="Verdana" w:hAnsi="Verdana"/>
      <w:lang w:eastAsia="en-US"/>
    </w:rPr>
  </w:style>
  <w:style w:type="character" w:customStyle="1" w:styleId="FooterChar">
    <w:name w:val="Footer Char"/>
    <w:aliases w:val="f Char"/>
    <w:link w:val="Footer"/>
    <w:uiPriority w:val="99"/>
    <w:locked/>
    <w:rsid w:val="00FE4D7B"/>
    <w:rPr>
      <w:rFonts w:ascii="Verdana" w:hAnsi="Verdana"/>
      <w:lang w:eastAsia="en-US"/>
    </w:rPr>
  </w:style>
  <w:style w:type="paragraph" w:customStyle="1" w:styleId="Default">
    <w:name w:val="Default"/>
    <w:rsid w:val="007636D1"/>
    <w:pPr>
      <w:autoSpaceDE w:val="0"/>
      <w:autoSpaceDN w:val="0"/>
      <w:adjustRightInd w:val="0"/>
    </w:pPr>
    <w:rPr>
      <w:color w:val="000000"/>
      <w:sz w:val="24"/>
      <w:szCs w:val="24"/>
      <w:lang w:val="en-US"/>
    </w:rPr>
  </w:style>
  <w:style w:type="table" w:styleId="TableGrid">
    <w:name w:val="Table Grid"/>
    <w:basedOn w:val="TableNormal"/>
    <w:uiPriority w:val="59"/>
    <w:rsid w:val="0099502E"/>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427D60"/>
    <w:rPr>
      <w:b/>
      <w:bCs/>
    </w:rPr>
  </w:style>
  <w:style w:type="character" w:customStyle="1" w:styleId="CommentTextChar">
    <w:name w:val="Comment Text Char"/>
    <w:link w:val="CommentText"/>
    <w:semiHidden/>
    <w:rsid w:val="00427D60"/>
    <w:rPr>
      <w:rFonts w:ascii="Times" w:hAnsi="Times"/>
      <w:lang w:eastAsia="en-US"/>
    </w:rPr>
  </w:style>
  <w:style w:type="character" w:customStyle="1" w:styleId="CommentSubjectChar">
    <w:name w:val="Comment Subject Char"/>
    <w:link w:val="CommentSubject"/>
    <w:rsid w:val="00427D60"/>
    <w:rPr>
      <w:rFonts w:ascii="Times" w:hAnsi="Times"/>
      <w:b/>
      <w:bCs/>
      <w:lang w:eastAsia="en-US"/>
    </w:rPr>
  </w:style>
  <w:style w:type="table" w:customStyle="1" w:styleId="TableGrid1">
    <w:name w:val="Table Grid1"/>
    <w:basedOn w:val="TableNormal"/>
    <w:next w:val="TableGrid"/>
    <w:uiPriority w:val="59"/>
    <w:rsid w:val="00DC4D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62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467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75AD6"/>
    <w:rPr>
      <w:color w:val="0000FF"/>
      <w:u w:val="single"/>
    </w:rPr>
  </w:style>
  <w:style w:type="paragraph" w:styleId="Revision">
    <w:name w:val="Revision"/>
    <w:hidden/>
    <w:uiPriority w:val="71"/>
    <w:rsid w:val="008A2199"/>
    <w:rPr>
      <w:rFonts w:ascii="Times" w:hAnsi="Times"/>
      <w:sz w:val="24"/>
    </w:rPr>
  </w:style>
  <w:style w:type="character" w:styleId="UnresolvedMention">
    <w:name w:val="Unresolved Mention"/>
    <w:basedOn w:val="DefaultParagraphFont"/>
    <w:uiPriority w:val="99"/>
    <w:semiHidden/>
    <w:unhideWhenUsed/>
    <w:rsid w:val="00E12563"/>
    <w:rPr>
      <w:color w:val="605E5C"/>
      <w:shd w:val="clear" w:color="auto" w:fill="E1DFDD"/>
    </w:rPr>
  </w:style>
  <w:style w:type="paragraph" w:customStyle="1" w:styleId="CIOLnormal">
    <w:name w:val="CIOL normal"/>
    <w:basedOn w:val="Normal"/>
    <w:qFormat/>
    <w:rsid w:val="007245EF"/>
    <w:pPr>
      <w:overflowPunct/>
      <w:autoSpaceDE/>
      <w:autoSpaceDN/>
      <w:adjustRightInd/>
      <w:jc w:val="left"/>
      <w:textAlignment w:val="auto"/>
    </w:pPr>
    <w:rPr>
      <w:rFonts w:ascii="Avenir Book" w:hAnsi="Avenir Book"/>
      <w:sz w:val="22"/>
      <w:szCs w:val="24"/>
      <w:lang w:eastAsia="en-GB"/>
    </w:rPr>
  </w:style>
  <w:style w:type="paragraph" w:customStyle="1" w:styleId="Ciolsubheading">
    <w:name w:val="Ciol subheading"/>
    <w:basedOn w:val="Heading3"/>
    <w:qFormat/>
    <w:rsid w:val="007245EF"/>
    <w:pPr>
      <w:keepLines/>
      <w:overflowPunct/>
      <w:autoSpaceDE/>
      <w:autoSpaceDN/>
      <w:adjustRightInd/>
      <w:spacing w:before="40" w:after="0"/>
      <w:jc w:val="left"/>
      <w:textAlignment w:val="auto"/>
    </w:pPr>
    <w:rPr>
      <w:rFonts w:asciiTheme="majorHAnsi" w:eastAsiaTheme="majorEastAsia" w:hAnsiTheme="majorHAnsi" w:cstheme="majorBidi"/>
      <w:b w:val="0"/>
      <w:bCs w:val="0"/>
      <w:color w:val="000000" w:themeColor="text1"/>
      <w:sz w:val="28"/>
      <w:szCs w:val="24"/>
      <w:lang w:eastAsia="en-GB"/>
    </w:rPr>
  </w:style>
  <w:style w:type="paragraph" w:styleId="TOCHeading">
    <w:name w:val="TOC Heading"/>
    <w:basedOn w:val="Heading1"/>
    <w:next w:val="Normal"/>
    <w:uiPriority w:val="39"/>
    <w:semiHidden/>
    <w:unhideWhenUsed/>
    <w:qFormat/>
    <w:rsid w:val="002A5329"/>
    <w:pPr>
      <w:keepLines/>
      <w:spacing w:after="0"/>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79406">
      <w:bodyDiv w:val="1"/>
      <w:marLeft w:val="0"/>
      <w:marRight w:val="0"/>
      <w:marTop w:val="0"/>
      <w:marBottom w:val="0"/>
      <w:divBdr>
        <w:top w:val="none" w:sz="0" w:space="0" w:color="auto"/>
        <w:left w:val="none" w:sz="0" w:space="0" w:color="auto"/>
        <w:bottom w:val="none" w:sz="0" w:space="0" w:color="auto"/>
        <w:right w:val="none" w:sz="0" w:space="0" w:color="auto"/>
      </w:divBdr>
      <w:divsChild>
        <w:div w:id="127670570">
          <w:marLeft w:val="0"/>
          <w:marRight w:val="0"/>
          <w:marTop w:val="0"/>
          <w:marBottom w:val="0"/>
          <w:divBdr>
            <w:top w:val="none" w:sz="0" w:space="0" w:color="auto"/>
            <w:left w:val="none" w:sz="0" w:space="0" w:color="auto"/>
            <w:bottom w:val="none" w:sz="0" w:space="0" w:color="auto"/>
            <w:right w:val="none" w:sz="0" w:space="0" w:color="auto"/>
          </w:divBdr>
        </w:div>
        <w:div w:id="230166462">
          <w:marLeft w:val="0"/>
          <w:marRight w:val="0"/>
          <w:marTop w:val="0"/>
          <w:marBottom w:val="0"/>
          <w:divBdr>
            <w:top w:val="none" w:sz="0" w:space="0" w:color="auto"/>
            <w:left w:val="none" w:sz="0" w:space="0" w:color="auto"/>
            <w:bottom w:val="none" w:sz="0" w:space="0" w:color="auto"/>
            <w:right w:val="none" w:sz="0" w:space="0" w:color="auto"/>
          </w:divBdr>
        </w:div>
        <w:div w:id="263731070">
          <w:marLeft w:val="0"/>
          <w:marRight w:val="0"/>
          <w:marTop w:val="0"/>
          <w:marBottom w:val="0"/>
          <w:divBdr>
            <w:top w:val="none" w:sz="0" w:space="0" w:color="auto"/>
            <w:left w:val="none" w:sz="0" w:space="0" w:color="auto"/>
            <w:bottom w:val="none" w:sz="0" w:space="0" w:color="auto"/>
            <w:right w:val="none" w:sz="0" w:space="0" w:color="auto"/>
          </w:divBdr>
        </w:div>
        <w:div w:id="292368723">
          <w:marLeft w:val="0"/>
          <w:marRight w:val="0"/>
          <w:marTop w:val="0"/>
          <w:marBottom w:val="0"/>
          <w:divBdr>
            <w:top w:val="none" w:sz="0" w:space="0" w:color="auto"/>
            <w:left w:val="none" w:sz="0" w:space="0" w:color="auto"/>
            <w:bottom w:val="none" w:sz="0" w:space="0" w:color="auto"/>
            <w:right w:val="none" w:sz="0" w:space="0" w:color="auto"/>
          </w:divBdr>
        </w:div>
        <w:div w:id="853225886">
          <w:marLeft w:val="0"/>
          <w:marRight w:val="0"/>
          <w:marTop w:val="0"/>
          <w:marBottom w:val="0"/>
          <w:divBdr>
            <w:top w:val="none" w:sz="0" w:space="0" w:color="auto"/>
            <w:left w:val="none" w:sz="0" w:space="0" w:color="auto"/>
            <w:bottom w:val="none" w:sz="0" w:space="0" w:color="auto"/>
            <w:right w:val="none" w:sz="0" w:space="0" w:color="auto"/>
          </w:divBdr>
        </w:div>
        <w:div w:id="1128740012">
          <w:marLeft w:val="0"/>
          <w:marRight w:val="0"/>
          <w:marTop w:val="0"/>
          <w:marBottom w:val="0"/>
          <w:divBdr>
            <w:top w:val="none" w:sz="0" w:space="0" w:color="auto"/>
            <w:left w:val="none" w:sz="0" w:space="0" w:color="auto"/>
            <w:bottom w:val="none" w:sz="0" w:space="0" w:color="auto"/>
            <w:right w:val="none" w:sz="0" w:space="0" w:color="auto"/>
          </w:divBdr>
        </w:div>
        <w:div w:id="1409646335">
          <w:marLeft w:val="0"/>
          <w:marRight w:val="0"/>
          <w:marTop w:val="0"/>
          <w:marBottom w:val="0"/>
          <w:divBdr>
            <w:top w:val="none" w:sz="0" w:space="0" w:color="auto"/>
            <w:left w:val="none" w:sz="0" w:space="0" w:color="auto"/>
            <w:bottom w:val="none" w:sz="0" w:space="0" w:color="auto"/>
            <w:right w:val="none" w:sz="0" w:space="0" w:color="auto"/>
          </w:divBdr>
        </w:div>
        <w:div w:id="1409884121">
          <w:marLeft w:val="0"/>
          <w:marRight w:val="0"/>
          <w:marTop w:val="0"/>
          <w:marBottom w:val="0"/>
          <w:divBdr>
            <w:top w:val="none" w:sz="0" w:space="0" w:color="auto"/>
            <w:left w:val="none" w:sz="0" w:space="0" w:color="auto"/>
            <w:bottom w:val="none" w:sz="0" w:space="0" w:color="auto"/>
            <w:right w:val="none" w:sz="0" w:space="0" w:color="auto"/>
          </w:divBdr>
        </w:div>
        <w:div w:id="1459374522">
          <w:marLeft w:val="0"/>
          <w:marRight w:val="0"/>
          <w:marTop w:val="0"/>
          <w:marBottom w:val="0"/>
          <w:divBdr>
            <w:top w:val="none" w:sz="0" w:space="0" w:color="auto"/>
            <w:left w:val="none" w:sz="0" w:space="0" w:color="auto"/>
            <w:bottom w:val="none" w:sz="0" w:space="0" w:color="auto"/>
            <w:right w:val="none" w:sz="0" w:space="0" w:color="auto"/>
          </w:divBdr>
        </w:div>
        <w:div w:id="1692535255">
          <w:marLeft w:val="0"/>
          <w:marRight w:val="0"/>
          <w:marTop w:val="0"/>
          <w:marBottom w:val="0"/>
          <w:divBdr>
            <w:top w:val="none" w:sz="0" w:space="0" w:color="auto"/>
            <w:left w:val="none" w:sz="0" w:space="0" w:color="auto"/>
            <w:bottom w:val="none" w:sz="0" w:space="0" w:color="auto"/>
            <w:right w:val="none" w:sz="0" w:space="0" w:color="auto"/>
          </w:divBdr>
        </w:div>
        <w:div w:id="2114934718">
          <w:marLeft w:val="0"/>
          <w:marRight w:val="0"/>
          <w:marTop w:val="0"/>
          <w:marBottom w:val="0"/>
          <w:divBdr>
            <w:top w:val="none" w:sz="0" w:space="0" w:color="auto"/>
            <w:left w:val="none" w:sz="0" w:space="0" w:color="auto"/>
            <w:bottom w:val="none" w:sz="0" w:space="0" w:color="auto"/>
            <w:right w:val="none" w:sz="0" w:space="0" w:color="auto"/>
          </w:divBdr>
        </w:div>
      </w:divsChild>
    </w:div>
    <w:div w:id="1012955172">
      <w:bodyDiv w:val="1"/>
      <w:marLeft w:val="0"/>
      <w:marRight w:val="0"/>
      <w:marTop w:val="0"/>
      <w:marBottom w:val="0"/>
      <w:divBdr>
        <w:top w:val="none" w:sz="0" w:space="0" w:color="auto"/>
        <w:left w:val="none" w:sz="0" w:space="0" w:color="auto"/>
        <w:bottom w:val="none" w:sz="0" w:space="0" w:color="auto"/>
        <w:right w:val="none" w:sz="0" w:space="0" w:color="auto"/>
      </w:divBdr>
    </w:div>
    <w:div w:id="1040589559">
      <w:bodyDiv w:val="1"/>
      <w:marLeft w:val="0"/>
      <w:marRight w:val="0"/>
      <w:marTop w:val="0"/>
      <w:marBottom w:val="0"/>
      <w:divBdr>
        <w:top w:val="none" w:sz="0" w:space="0" w:color="auto"/>
        <w:left w:val="none" w:sz="0" w:space="0" w:color="auto"/>
        <w:bottom w:val="none" w:sz="0" w:space="0" w:color="auto"/>
        <w:right w:val="none" w:sz="0" w:space="0" w:color="auto"/>
      </w:divBdr>
    </w:div>
    <w:div w:id="1537621694">
      <w:bodyDiv w:val="1"/>
      <w:marLeft w:val="0"/>
      <w:marRight w:val="0"/>
      <w:marTop w:val="0"/>
      <w:marBottom w:val="0"/>
      <w:divBdr>
        <w:top w:val="none" w:sz="0" w:space="0" w:color="auto"/>
        <w:left w:val="none" w:sz="0" w:space="0" w:color="auto"/>
        <w:bottom w:val="none" w:sz="0" w:space="0" w:color="auto"/>
        <w:right w:val="none" w:sz="0" w:space="0" w:color="auto"/>
      </w:divBdr>
      <w:divsChild>
        <w:div w:id="69279738">
          <w:marLeft w:val="0"/>
          <w:marRight w:val="0"/>
          <w:marTop w:val="0"/>
          <w:marBottom w:val="0"/>
          <w:divBdr>
            <w:top w:val="none" w:sz="0" w:space="0" w:color="auto"/>
            <w:left w:val="none" w:sz="0" w:space="0" w:color="auto"/>
            <w:bottom w:val="none" w:sz="0" w:space="0" w:color="auto"/>
            <w:right w:val="none" w:sz="0" w:space="0" w:color="auto"/>
          </w:divBdr>
        </w:div>
        <w:div w:id="199822934">
          <w:marLeft w:val="0"/>
          <w:marRight w:val="0"/>
          <w:marTop w:val="0"/>
          <w:marBottom w:val="0"/>
          <w:divBdr>
            <w:top w:val="none" w:sz="0" w:space="0" w:color="auto"/>
            <w:left w:val="none" w:sz="0" w:space="0" w:color="auto"/>
            <w:bottom w:val="none" w:sz="0" w:space="0" w:color="auto"/>
            <w:right w:val="none" w:sz="0" w:space="0" w:color="auto"/>
          </w:divBdr>
        </w:div>
        <w:div w:id="214047314">
          <w:marLeft w:val="0"/>
          <w:marRight w:val="0"/>
          <w:marTop w:val="0"/>
          <w:marBottom w:val="0"/>
          <w:divBdr>
            <w:top w:val="none" w:sz="0" w:space="0" w:color="auto"/>
            <w:left w:val="none" w:sz="0" w:space="0" w:color="auto"/>
            <w:bottom w:val="none" w:sz="0" w:space="0" w:color="auto"/>
            <w:right w:val="none" w:sz="0" w:space="0" w:color="auto"/>
          </w:divBdr>
        </w:div>
        <w:div w:id="370350418">
          <w:marLeft w:val="0"/>
          <w:marRight w:val="0"/>
          <w:marTop w:val="0"/>
          <w:marBottom w:val="0"/>
          <w:divBdr>
            <w:top w:val="none" w:sz="0" w:space="0" w:color="auto"/>
            <w:left w:val="none" w:sz="0" w:space="0" w:color="auto"/>
            <w:bottom w:val="none" w:sz="0" w:space="0" w:color="auto"/>
            <w:right w:val="none" w:sz="0" w:space="0" w:color="auto"/>
          </w:divBdr>
        </w:div>
        <w:div w:id="506865722">
          <w:marLeft w:val="0"/>
          <w:marRight w:val="0"/>
          <w:marTop w:val="0"/>
          <w:marBottom w:val="0"/>
          <w:divBdr>
            <w:top w:val="none" w:sz="0" w:space="0" w:color="auto"/>
            <w:left w:val="none" w:sz="0" w:space="0" w:color="auto"/>
            <w:bottom w:val="none" w:sz="0" w:space="0" w:color="auto"/>
            <w:right w:val="none" w:sz="0" w:space="0" w:color="auto"/>
          </w:divBdr>
        </w:div>
        <w:div w:id="556816850">
          <w:marLeft w:val="0"/>
          <w:marRight w:val="0"/>
          <w:marTop w:val="0"/>
          <w:marBottom w:val="0"/>
          <w:divBdr>
            <w:top w:val="none" w:sz="0" w:space="0" w:color="auto"/>
            <w:left w:val="none" w:sz="0" w:space="0" w:color="auto"/>
            <w:bottom w:val="none" w:sz="0" w:space="0" w:color="auto"/>
            <w:right w:val="none" w:sz="0" w:space="0" w:color="auto"/>
          </w:divBdr>
        </w:div>
        <w:div w:id="981153109">
          <w:marLeft w:val="0"/>
          <w:marRight w:val="0"/>
          <w:marTop w:val="0"/>
          <w:marBottom w:val="0"/>
          <w:divBdr>
            <w:top w:val="none" w:sz="0" w:space="0" w:color="auto"/>
            <w:left w:val="none" w:sz="0" w:space="0" w:color="auto"/>
            <w:bottom w:val="none" w:sz="0" w:space="0" w:color="auto"/>
            <w:right w:val="none" w:sz="0" w:space="0" w:color="auto"/>
          </w:divBdr>
        </w:div>
        <w:div w:id="985625195">
          <w:marLeft w:val="0"/>
          <w:marRight w:val="0"/>
          <w:marTop w:val="0"/>
          <w:marBottom w:val="0"/>
          <w:divBdr>
            <w:top w:val="none" w:sz="0" w:space="0" w:color="auto"/>
            <w:left w:val="none" w:sz="0" w:space="0" w:color="auto"/>
            <w:bottom w:val="none" w:sz="0" w:space="0" w:color="auto"/>
            <w:right w:val="none" w:sz="0" w:space="0" w:color="auto"/>
          </w:divBdr>
        </w:div>
        <w:div w:id="1427456959">
          <w:marLeft w:val="0"/>
          <w:marRight w:val="0"/>
          <w:marTop w:val="0"/>
          <w:marBottom w:val="0"/>
          <w:divBdr>
            <w:top w:val="none" w:sz="0" w:space="0" w:color="auto"/>
            <w:left w:val="none" w:sz="0" w:space="0" w:color="auto"/>
            <w:bottom w:val="none" w:sz="0" w:space="0" w:color="auto"/>
            <w:right w:val="none" w:sz="0" w:space="0" w:color="auto"/>
          </w:divBdr>
        </w:div>
        <w:div w:id="1827091170">
          <w:marLeft w:val="0"/>
          <w:marRight w:val="0"/>
          <w:marTop w:val="0"/>
          <w:marBottom w:val="0"/>
          <w:divBdr>
            <w:top w:val="none" w:sz="0" w:space="0" w:color="auto"/>
            <w:left w:val="none" w:sz="0" w:space="0" w:color="auto"/>
            <w:bottom w:val="none" w:sz="0" w:space="0" w:color="auto"/>
            <w:right w:val="none" w:sz="0" w:space="0" w:color="auto"/>
          </w:divBdr>
        </w:div>
        <w:div w:id="19459200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ualitycompliance@cipfa.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litycompliance@cipfa.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C739D32D1E5A4BAD954B44771BDEC3" ma:contentTypeVersion="14" ma:contentTypeDescription="Create a new document." ma:contentTypeScope="" ma:versionID="a1c78e87f624308eb23ae4edf3abc5b7">
  <xsd:schema xmlns:xsd="http://www.w3.org/2001/XMLSchema" xmlns:xs="http://www.w3.org/2001/XMLSchema" xmlns:p="http://schemas.microsoft.com/office/2006/metadata/properties" xmlns:ns2="506334db-eded-4d2e-9dd2-84b7ea9efc67" xmlns:ns3="065aed6e-381a-49a7-a87a-a62784b35ddf" targetNamespace="http://schemas.microsoft.com/office/2006/metadata/properties" ma:root="true" ma:fieldsID="0fc6d6b10c53e9a74d21840a66e4ee31" ns2:_="" ns3:_="">
    <xsd:import namespace="506334db-eded-4d2e-9dd2-84b7ea9efc67"/>
    <xsd:import namespace="065aed6e-381a-49a7-a87a-a62784b35ddf"/>
    <xsd:element name="properties">
      <xsd:complexType>
        <xsd:sequence>
          <xsd:element name="documentManagement">
            <xsd:complexType>
              <xsd:all>
                <xsd:element ref="ns2:ApprovedByAnna"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334db-eded-4d2e-9dd2-84b7ea9efc67" elementFormDefault="qualified">
    <xsd:import namespace="http://schemas.microsoft.com/office/2006/documentManagement/types"/>
    <xsd:import namespace="http://schemas.microsoft.com/office/infopath/2007/PartnerControls"/>
    <xsd:element name="ApprovedByAnna" ma:index="8" nillable="true" ma:displayName="Approved By Anna" ma:format="Dropdown" ma:internalName="ApprovedByAnna">
      <xsd:simpleType>
        <xsd:restriction base="dms:Choice">
          <xsd:enumeration value="Yes"/>
          <xsd:enumeration value="No"/>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fb80ce7-b0e6-4b11-8aa5-937802c500a2"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aed6e-381a-49a7-a87a-a62784b35dd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3b87b1f-c9a7-460d-81d2-aada05aaa1d7}" ma:internalName="TaxCatchAll" ma:showField="CatchAllData" ma:web="065aed6e-381a-49a7-a87a-a62784b35dd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6334db-eded-4d2e-9dd2-84b7ea9efc67">
      <Terms xmlns="http://schemas.microsoft.com/office/infopath/2007/PartnerControls"/>
    </lcf76f155ced4ddcb4097134ff3c332f>
    <TaxCatchAll xmlns="065aed6e-381a-49a7-a87a-a62784b35ddf" xsi:nil="true"/>
    <ApprovedByAnna xmlns="506334db-eded-4d2e-9dd2-84b7ea9efc67" xsi:nil="true"/>
    <_Flow_SignoffStatus xmlns="506334db-eded-4d2e-9dd2-84b7ea9efc67" xsi:nil="true"/>
  </documentManagement>
</p:properties>
</file>

<file path=customXml/itemProps1.xml><?xml version="1.0" encoding="utf-8"?>
<ds:datastoreItem xmlns:ds="http://schemas.openxmlformats.org/officeDocument/2006/customXml" ds:itemID="{D394BDA5-A3D7-4576-9DC2-4A7A0CCC2B2A}">
  <ds:schemaRefs>
    <ds:schemaRef ds:uri="http://schemas.microsoft.com/sharepoint/v3/contenttype/forms"/>
  </ds:schemaRefs>
</ds:datastoreItem>
</file>

<file path=customXml/itemProps2.xml><?xml version="1.0" encoding="utf-8"?>
<ds:datastoreItem xmlns:ds="http://schemas.openxmlformats.org/officeDocument/2006/customXml" ds:itemID="{D4FA31B2-EB31-4D6A-9A55-EE3EDACAF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334db-eded-4d2e-9dd2-84b7ea9efc67"/>
    <ds:schemaRef ds:uri="065aed6e-381a-49a7-a87a-a62784b35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FDCB7-39EF-474D-96A5-0B023E73108B}">
  <ds:schemaRefs>
    <ds:schemaRef ds:uri="http://schemas.openxmlformats.org/officeDocument/2006/bibliography"/>
  </ds:schemaRefs>
</ds:datastoreItem>
</file>

<file path=customXml/itemProps4.xml><?xml version="1.0" encoding="utf-8"?>
<ds:datastoreItem xmlns:ds="http://schemas.openxmlformats.org/officeDocument/2006/customXml" ds:itemID="{235809DB-3294-4721-9373-091E971DDB0E}">
  <ds:schemaRefs>
    <ds:schemaRef ds:uri="http://schemas.microsoft.com/office/2006/metadata/properties"/>
    <ds:schemaRef ds:uri="http://schemas.microsoft.com/office/infopath/2007/PartnerControls"/>
    <ds:schemaRef ds:uri="506334db-eded-4d2e-9dd2-84b7ea9efc67"/>
    <ds:schemaRef ds:uri="065aed6e-381a-49a7-a87a-a62784b35ddf"/>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1623</Words>
  <Characters>9257</Characters>
  <Application>Microsoft Office Word</Application>
  <DocSecurity>0</DocSecurity>
  <Lines>77</Lines>
  <Paragraphs>21</Paragraphs>
  <ScaleCrop>false</ScaleCrop>
  <Company>CIPFA</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ME44/5/041</dc:title>
  <dc:subject/>
  <dc:creator>stevec</dc:creator>
  <cp:keywords/>
  <cp:lastModifiedBy>Ben O'Neill</cp:lastModifiedBy>
  <cp:revision>19</cp:revision>
  <cp:lastPrinted>2016-08-19T02:36:00Z</cp:lastPrinted>
  <dcterms:created xsi:type="dcterms:W3CDTF">2023-09-14T13:02:00Z</dcterms:created>
  <dcterms:modified xsi:type="dcterms:W3CDTF">2023-11-06T11:56:00Z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0x01010044C739D32D1E5A4BAD954B44771BDEC3</vt:lpwstr>
  </property>
  <property fmtid="{D5CDD505-2E9C-101B-9397-08002B2CF9AE}" pid="4" name="MediaServiceImageTags">
    <vt:lpwstr/>
  </property>
</Properties>
</file>