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5" w:type="dxa"/>
        <w:tblInd w:w="-72" w:type="dxa"/>
        <w:tblLook w:val="01E0" w:firstRow="1" w:lastRow="1" w:firstColumn="1" w:lastColumn="1" w:noHBand="0" w:noVBand="0"/>
      </w:tblPr>
      <w:tblGrid>
        <w:gridCol w:w="501"/>
        <w:gridCol w:w="2393"/>
        <w:gridCol w:w="2905"/>
        <w:gridCol w:w="4192"/>
        <w:gridCol w:w="48"/>
        <w:gridCol w:w="236"/>
      </w:tblGrid>
      <w:tr w:rsidR="008132AC" w:rsidRPr="003539C5" w14:paraId="76E69C1C" w14:textId="77777777" w:rsidTr="001010D4">
        <w:trPr>
          <w:gridAfter w:val="2"/>
          <w:wAfter w:w="284" w:type="dxa"/>
        </w:trPr>
        <w:tc>
          <w:tcPr>
            <w:tcW w:w="5799" w:type="dxa"/>
            <w:gridSpan w:val="3"/>
          </w:tcPr>
          <w:p w14:paraId="789CE858" w14:textId="77777777" w:rsidR="008132AC" w:rsidRPr="00DA45B0" w:rsidRDefault="008132AC">
            <w:pPr>
              <w:jc w:val="right"/>
              <w:rPr>
                <w:rFonts w:ascii="Verdana" w:hAnsi="Verdana" w:cs="Arial"/>
                <w:sz w:val="20"/>
                <w:szCs w:val="20"/>
              </w:rPr>
            </w:pPr>
            <w:bookmarkStart w:id="0" w:name="_GoBack"/>
            <w:bookmarkEnd w:id="0"/>
          </w:p>
        </w:tc>
        <w:tc>
          <w:tcPr>
            <w:tcW w:w="4192" w:type="dxa"/>
          </w:tcPr>
          <w:p w14:paraId="368A68E3" w14:textId="77777777" w:rsidR="008132AC" w:rsidRPr="00DA45B0" w:rsidRDefault="008132AC">
            <w:pPr>
              <w:jc w:val="right"/>
              <w:rPr>
                <w:rFonts w:ascii="Verdana" w:hAnsi="Verdana" w:cs="Arial"/>
                <w:b/>
                <w:sz w:val="20"/>
                <w:szCs w:val="20"/>
              </w:rPr>
            </w:pPr>
            <w:r w:rsidRPr="00DA45B0">
              <w:rPr>
                <w:rFonts w:ascii="Verdana" w:hAnsi="Verdana" w:cs="Arial"/>
                <w:b/>
                <w:sz w:val="20"/>
                <w:szCs w:val="20"/>
              </w:rPr>
              <w:t>CIPFA North East</w:t>
            </w:r>
          </w:p>
        </w:tc>
      </w:tr>
      <w:tr w:rsidR="008132AC" w:rsidRPr="003539C5" w14:paraId="54608F4A" w14:textId="77777777" w:rsidTr="001010D4">
        <w:tblPrEx>
          <w:tblLook w:val="00A0" w:firstRow="1" w:lastRow="0" w:firstColumn="1" w:lastColumn="0" w:noHBand="0" w:noVBand="0"/>
        </w:tblPrEx>
        <w:trPr>
          <w:gridAfter w:val="2"/>
          <w:wAfter w:w="284" w:type="dxa"/>
        </w:trPr>
        <w:tc>
          <w:tcPr>
            <w:tcW w:w="5799" w:type="dxa"/>
            <w:gridSpan w:val="3"/>
          </w:tcPr>
          <w:p w14:paraId="07FFE19A" w14:textId="77777777" w:rsidR="008132AC" w:rsidRPr="00DA45B0" w:rsidRDefault="008132AC">
            <w:pPr>
              <w:jc w:val="right"/>
              <w:rPr>
                <w:rFonts w:ascii="Verdana" w:hAnsi="Verdana" w:cs="Arial"/>
                <w:sz w:val="20"/>
                <w:szCs w:val="20"/>
              </w:rPr>
            </w:pPr>
          </w:p>
        </w:tc>
        <w:tc>
          <w:tcPr>
            <w:tcW w:w="4192" w:type="dxa"/>
          </w:tcPr>
          <w:p w14:paraId="7E7E7522" w14:textId="77777777" w:rsidR="008132AC" w:rsidRPr="00DA45B0" w:rsidRDefault="0050361D" w:rsidP="00BD04D4">
            <w:pPr>
              <w:jc w:val="right"/>
              <w:rPr>
                <w:rFonts w:ascii="Verdana" w:hAnsi="Verdana" w:cs="Arial"/>
                <w:sz w:val="20"/>
                <w:szCs w:val="20"/>
              </w:rPr>
            </w:pPr>
            <w:r w:rsidRPr="00DA45B0">
              <w:rPr>
                <w:rFonts w:ascii="Verdana" w:hAnsi="Verdana" w:cs="Arial"/>
                <w:sz w:val="20"/>
                <w:szCs w:val="20"/>
              </w:rPr>
              <w:t>President</w:t>
            </w:r>
            <w:r w:rsidR="008132AC" w:rsidRPr="00DA45B0">
              <w:rPr>
                <w:rFonts w:ascii="Verdana" w:hAnsi="Verdana" w:cs="Arial"/>
                <w:sz w:val="20"/>
                <w:szCs w:val="20"/>
              </w:rPr>
              <w:t xml:space="preserve">: </w:t>
            </w:r>
            <w:r w:rsidR="006918AD">
              <w:rPr>
                <w:rFonts w:ascii="Verdana" w:hAnsi="Verdana" w:cs="Arial"/>
                <w:sz w:val="20"/>
                <w:szCs w:val="20"/>
              </w:rPr>
              <w:t>Jim Dafter</w:t>
            </w:r>
          </w:p>
        </w:tc>
      </w:tr>
      <w:tr w:rsidR="008132AC" w:rsidRPr="003539C5" w14:paraId="44C71360" w14:textId="77777777" w:rsidTr="001010D4">
        <w:tblPrEx>
          <w:tblLook w:val="00A0" w:firstRow="1" w:lastRow="0" w:firstColumn="1" w:lastColumn="0" w:noHBand="0" w:noVBand="0"/>
        </w:tblPrEx>
        <w:trPr>
          <w:gridAfter w:val="2"/>
          <w:wAfter w:w="284" w:type="dxa"/>
        </w:trPr>
        <w:tc>
          <w:tcPr>
            <w:tcW w:w="5799" w:type="dxa"/>
            <w:gridSpan w:val="3"/>
          </w:tcPr>
          <w:p w14:paraId="1765E021" w14:textId="77777777" w:rsidR="008132AC" w:rsidRPr="00DA45B0" w:rsidRDefault="008132AC">
            <w:pPr>
              <w:jc w:val="right"/>
              <w:rPr>
                <w:rFonts w:ascii="Verdana" w:hAnsi="Verdana" w:cs="Arial"/>
                <w:sz w:val="20"/>
                <w:szCs w:val="20"/>
              </w:rPr>
            </w:pPr>
          </w:p>
        </w:tc>
        <w:tc>
          <w:tcPr>
            <w:tcW w:w="4192" w:type="dxa"/>
          </w:tcPr>
          <w:p w14:paraId="3A540816" w14:textId="77777777" w:rsidR="008132AC" w:rsidRPr="00DA45B0" w:rsidRDefault="0050361D" w:rsidP="0050361D">
            <w:pPr>
              <w:jc w:val="right"/>
              <w:rPr>
                <w:rFonts w:ascii="Verdana" w:hAnsi="Verdana" w:cs="Arial"/>
                <w:sz w:val="20"/>
                <w:szCs w:val="20"/>
              </w:rPr>
            </w:pPr>
            <w:r w:rsidRPr="00DA45B0">
              <w:rPr>
                <w:rFonts w:ascii="Verdana" w:hAnsi="Verdana" w:cs="Arial"/>
                <w:sz w:val="20"/>
                <w:szCs w:val="20"/>
              </w:rPr>
              <w:t>Vice President</w:t>
            </w:r>
            <w:r w:rsidR="008132AC" w:rsidRPr="00DA45B0">
              <w:rPr>
                <w:rFonts w:ascii="Verdana" w:hAnsi="Verdana" w:cs="Arial"/>
                <w:sz w:val="20"/>
                <w:szCs w:val="20"/>
              </w:rPr>
              <w:t xml:space="preserve">: </w:t>
            </w:r>
            <w:r w:rsidR="006918AD">
              <w:rPr>
                <w:rFonts w:ascii="Verdana" w:hAnsi="Verdana" w:cs="Arial"/>
                <w:sz w:val="20"/>
                <w:szCs w:val="20"/>
              </w:rPr>
              <w:t>James Charlton</w:t>
            </w:r>
          </w:p>
        </w:tc>
      </w:tr>
      <w:tr w:rsidR="008132AC" w:rsidRPr="003539C5" w14:paraId="077D17C5" w14:textId="77777777" w:rsidTr="001010D4">
        <w:tblPrEx>
          <w:tblLook w:val="00A0" w:firstRow="1" w:lastRow="0" w:firstColumn="1" w:lastColumn="0" w:noHBand="0" w:noVBand="0"/>
        </w:tblPrEx>
        <w:trPr>
          <w:gridAfter w:val="2"/>
          <w:wAfter w:w="284" w:type="dxa"/>
        </w:trPr>
        <w:tc>
          <w:tcPr>
            <w:tcW w:w="5799" w:type="dxa"/>
            <w:gridSpan w:val="3"/>
          </w:tcPr>
          <w:p w14:paraId="243F2C7C" w14:textId="77777777" w:rsidR="008132AC" w:rsidRPr="00DA45B0" w:rsidRDefault="008132AC">
            <w:pPr>
              <w:jc w:val="right"/>
              <w:rPr>
                <w:rFonts w:ascii="Verdana" w:hAnsi="Verdana" w:cs="Arial"/>
                <w:sz w:val="20"/>
                <w:szCs w:val="20"/>
              </w:rPr>
            </w:pPr>
          </w:p>
        </w:tc>
        <w:tc>
          <w:tcPr>
            <w:tcW w:w="4192" w:type="dxa"/>
          </w:tcPr>
          <w:p w14:paraId="269A4606" w14:textId="77777777" w:rsidR="008132AC" w:rsidRPr="00DA45B0" w:rsidRDefault="008132AC">
            <w:pPr>
              <w:jc w:val="right"/>
              <w:rPr>
                <w:rFonts w:ascii="Verdana" w:hAnsi="Verdana" w:cs="Arial"/>
                <w:sz w:val="20"/>
                <w:szCs w:val="20"/>
              </w:rPr>
            </w:pPr>
            <w:r w:rsidRPr="00DA45B0">
              <w:rPr>
                <w:rFonts w:ascii="Verdana" w:hAnsi="Verdana" w:cs="Arial"/>
                <w:sz w:val="20"/>
                <w:szCs w:val="20"/>
              </w:rPr>
              <w:t>Treasurer: Matt Calvert</w:t>
            </w:r>
          </w:p>
        </w:tc>
      </w:tr>
      <w:tr w:rsidR="008132AC" w:rsidRPr="003539C5" w14:paraId="1E28FD7B" w14:textId="77777777" w:rsidTr="001010D4">
        <w:tblPrEx>
          <w:tblLook w:val="00A0" w:firstRow="1" w:lastRow="0" w:firstColumn="1" w:lastColumn="0" w:noHBand="0" w:noVBand="0"/>
        </w:tblPrEx>
        <w:trPr>
          <w:gridAfter w:val="2"/>
          <w:wAfter w:w="284" w:type="dxa"/>
        </w:trPr>
        <w:tc>
          <w:tcPr>
            <w:tcW w:w="5799" w:type="dxa"/>
            <w:gridSpan w:val="3"/>
          </w:tcPr>
          <w:p w14:paraId="65058DE5" w14:textId="77777777" w:rsidR="008132AC" w:rsidRPr="00DA45B0" w:rsidRDefault="008132AC">
            <w:pPr>
              <w:jc w:val="right"/>
              <w:rPr>
                <w:rFonts w:ascii="Verdana" w:hAnsi="Verdana"/>
                <w:sz w:val="20"/>
                <w:szCs w:val="20"/>
              </w:rPr>
            </w:pPr>
          </w:p>
        </w:tc>
        <w:tc>
          <w:tcPr>
            <w:tcW w:w="4192" w:type="dxa"/>
          </w:tcPr>
          <w:p w14:paraId="21218646" w14:textId="77777777" w:rsidR="008132AC" w:rsidRPr="00DA45B0" w:rsidRDefault="008132AC" w:rsidP="00A84972">
            <w:pPr>
              <w:jc w:val="right"/>
              <w:rPr>
                <w:rFonts w:ascii="Verdana" w:hAnsi="Verdana"/>
                <w:sz w:val="20"/>
                <w:szCs w:val="20"/>
              </w:rPr>
            </w:pPr>
            <w:r w:rsidRPr="00DA45B0">
              <w:rPr>
                <w:rFonts w:ascii="Verdana" w:hAnsi="Verdana" w:cs="Arial"/>
                <w:sz w:val="20"/>
                <w:szCs w:val="20"/>
              </w:rPr>
              <w:t xml:space="preserve">Secretary: </w:t>
            </w:r>
            <w:r w:rsidR="006918AD">
              <w:rPr>
                <w:rFonts w:ascii="Verdana" w:hAnsi="Verdana" w:cs="Arial"/>
                <w:sz w:val="20"/>
                <w:szCs w:val="20"/>
              </w:rPr>
              <w:t>Lauren Liu</w:t>
            </w:r>
          </w:p>
        </w:tc>
      </w:tr>
      <w:tr w:rsidR="008132AC" w:rsidRPr="003539C5" w14:paraId="47CD9C6C" w14:textId="77777777" w:rsidTr="001010D4">
        <w:tblPrEx>
          <w:tblLook w:val="00A0" w:firstRow="1" w:lastRow="0" w:firstColumn="1" w:lastColumn="0" w:noHBand="0" w:noVBand="0"/>
        </w:tblPrEx>
        <w:trPr>
          <w:gridAfter w:val="2"/>
          <w:wAfter w:w="284" w:type="dxa"/>
        </w:trPr>
        <w:tc>
          <w:tcPr>
            <w:tcW w:w="9991" w:type="dxa"/>
            <w:gridSpan w:val="4"/>
          </w:tcPr>
          <w:p w14:paraId="25910731" w14:textId="77777777" w:rsidR="008132AC" w:rsidRPr="00DA45B0" w:rsidRDefault="008132AC">
            <w:pPr>
              <w:tabs>
                <w:tab w:val="left" w:pos="2160"/>
                <w:tab w:val="left" w:pos="5103"/>
              </w:tabs>
              <w:rPr>
                <w:rFonts w:ascii="Verdana" w:hAnsi="Verdana" w:cs="Arial"/>
                <w:sz w:val="20"/>
                <w:szCs w:val="20"/>
              </w:rPr>
            </w:pPr>
          </w:p>
        </w:tc>
      </w:tr>
      <w:tr w:rsidR="008132AC" w:rsidRPr="003539C5" w14:paraId="198F539E" w14:textId="77777777" w:rsidTr="001010D4">
        <w:trPr>
          <w:gridAfter w:val="2"/>
          <w:wAfter w:w="284" w:type="dxa"/>
        </w:trPr>
        <w:tc>
          <w:tcPr>
            <w:tcW w:w="5799" w:type="dxa"/>
            <w:gridSpan w:val="3"/>
            <w:vAlign w:val="center"/>
          </w:tcPr>
          <w:p w14:paraId="35F6A8DC" w14:textId="77777777" w:rsidR="008132AC" w:rsidRPr="00DA45B0" w:rsidRDefault="008132AC">
            <w:pPr>
              <w:tabs>
                <w:tab w:val="left" w:pos="2160"/>
                <w:tab w:val="left" w:pos="5103"/>
              </w:tabs>
              <w:rPr>
                <w:rFonts w:ascii="Verdana" w:hAnsi="Verdana" w:cs="Arial"/>
                <w:sz w:val="48"/>
                <w:szCs w:val="48"/>
              </w:rPr>
            </w:pPr>
            <w:r w:rsidRPr="00DA45B0">
              <w:rPr>
                <w:rFonts w:ascii="Verdana" w:hAnsi="Verdana" w:cs="Arial"/>
                <w:sz w:val="48"/>
                <w:szCs w:val="48"/>
              </w:rPr>
              <w:t>minutes</w:t>
            </w:r>
          </w:p>
        </w:tc>
        <w:tc>
          <w:tcPr>
            <w:tcW w:w="4192" w:type="dxa"/>
            <w:vAlign w:val="center"/>
          </w:tcPr>
          <w:p w14:paraId="52B8E0A7" w14:textId="77777777" w:rsidR="008132AC" w:rsidRPr="00DA45B0" w:rsidRDefault="008132AC">
            <w:pPr>
              <w:tabs>
                <w:tab w:val="left" w:pos="2160"/>
                <w:tab w:val="left" w:pos="5103"/>
              </w:tabs>
              <w:rPr>
                <w:rFonts w:ascii="Verdana" w:hAnsi="Verdana" w:cs="Arial"/>
                <w:sz w:val="20"/>
                <w:szCs w:val="20"/>
              </w:rPr>
            </w:pPr>
          </w:p>
        </w:tc>
      </w:tr>
      <w:tr w:rsidR="008132AC" w:rsidRPr="003539C5" w14:paraId="2D0FA711" w14:textId="77777777" w:rsidTr="001010D4">
        <w:tblPrEx>
          <w:tblLook w:val="00A0" w:firstRow="1" w:lastRow="0" w:firstColumn="1" w:lastColumn="0" w:noHBand="0" w:noVBand="0"/>
        </w:tblPrEx>
        <w:trPr>
          <w:gridAfter w:val="2"/>
          <w:wAfter w:w="284" w:type="dxa"/>
        </w:trPr>
        <w:tc>
          <w:tcPr>
            <w:tcW w:w="9991" w:type="dxa"/>
            <w:gridSpan w:val="4"/>
          </w:tcPr>
          <w:p w14:paraId="2A878BEC" w14:textId="77777777" w:rsidR="008132AC" w:rsidRPr="00DA45B0" w:rsidRDefault="008132AC">
            <w:pPr>
              <w:tabs>
                <w:tab w:val="left" w:pos="2160"/>
                <w:tab w:val="left" w:pos="5103"/>
              </w:tabs>
              <w:rPr>
                <w:rFonts w:ascii="Verdana" w:hAnsi="Verdana" w:cs="Arial"/>
                <w:sz w:val="20"/>
                <w:szCs w:val="20"/>
              </w:rPr>
            </w:pPr>
          </w:p>
        </w:tc>
      </w:tr>
      <w:tr w:rsidR="008132AC" w:rsidRPr="003539C5" w14:paraId="3292CA80" w14:textId="77777777" w:rsidTr="001010D4">
        <w:tblPrEx>
          <w:tblLook w:val="00A0" w:firstRow="1" w:lastRow="0" w:firstColumn="1" w:lastColumn="0" w:noHBand="0" w:noVBand="0"/>
        </w:tblPrEx>
        <w:trPr>
          <w:gridAfter w:val="2"/>
          <w:wAfter w:w="284" w:type="dxa"/>
        </w:trPr>
        <w:tc>
          <w:tcPr>
            <w:tcW w:w="2894" w:type="dxa"/>
            <w:gridSpan w:val="2"/>
          </w:tcPr>
          <w:p w14:paraId="4C88F1D8" w14:textId="77777777"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Meeting:</w:t>
            </w:r>
          </w:p>
        </w:tc>
        <w:tc>
          <w:tcPr>
            <w:tcW w:w="7097" w:type="dxa"/>
            <w:gridSpan w:val="2"/>
          </w:tcPr>
          <w:p w14:paraId="3CB2CDED" w14:textId="77777777" w:rsidR="008132AC" w:rsidRPr="00DA45B0" w:rsidRDefault="00BD04D4" w:rsidP="00A84972">
            <w:pPr>
              <w:tabs>
                <w:tab w:val="left" w:pos="2160"/>
                <w:tab w:val="left" w:pos="5103"/>
              </w:tabs>
              <w:rPr>
                <w:rFonts w:ascii="Verdana" w:hAnsi="Verdana" w:cs="Arial"/>
                <w:sz w:val="20"/>
                <w:szCs w:val="20"/>
              </w:rPr>
            </w:pPr>
            <w:r w:rsidRPr="00DA45B0">
              <w:rPr>
                <w:rFonts w:ascii="Verdana" w:hAnsi="Verdana" w:cs="Arial"/>
                <w:sz w:val="20"/>
                <w:szCs w:val="20"/>
              </w:rPr>
              <w:t>CIPFA North East Executive</w:t>
            </w:r>
          </w:p>
        </w:tc>
      </w:tr>
      <w:tr w:rsidR="008132AC" w:rsidRPr="003539C5" w14:paraId="4F4AECA1" w14:textId="77777777" w:rsidTr="001010D4">
        <w:tblPrEx>
          <w:tblLook w:val="00A0" w:firstRow="1" w:lastRow="0" w:firstColumn="1" w:lastColumn="0" w:noHBand="0" w:noVBand="0"/>
        </w:tblPrEx>
        <w:trPr>
          <w:gridAfter w:val="2"/>
          <w:wAfter w:w="284" w:type="dxa"/>
        </w:trPr>
        <w:tc>
          <w:tcPr>
            <w:tcW w:w="2894" w:type="dxa"/>
            <w:gridSpan w:val="2"/>
          </w:tcPr>
          <w:p w14:paraId="446F5C54" w14:textId="77777777" w:rsidR="008132AC" w:rsidRPr="00DA45B0" w:rsidRDefault="008132AC">
            <w:pPr>
              <w:tabs>
                <w:tab w:val="left" w:pos="2160"/>
                <w:tab w:val="left" w:pos="5103"/>
              </w:tabs>
              <w:rPr>
                <w:rFonts w:ascii="Verdana" w:hAnsi="Verdana" w:cs="Arial"/>
                <w:sz w:val="20"/>
                <w:szCs w:val="20"/>
              </w:rPr>
            </w:pPr>
          </w:p>
        </w:tc>
        <w:tc>
          <w:tcPr>
            <w:tcW w:w="7097" w:type="dxa"/>
            <w:gridSpan w:val="2"/>
          </w:tcPr>
          <w:p w14:paraId="7F35D575" w14:textId="77777777" w:rsidR="008132AC" w:rsidRPr="00DA45B0" w:rsidRDefault="008132AC">
            <w:pPr>
              <w:tabs>
                <w:tab w:val="left" w:pos="2160"/>
                <w:tab w:val="left" w:pos="5103"/>
              </w:tabs>
              <w:rPr>
                <w:rFonts w:ascii="Verdana" w:hAnsi="Verdana" w:cs="Arial"/>
                <w:sz w:val="20"/>
                <w:szCs w:val="20"/>
              </w:rPr>
            </w:pPr>
          </w:p>
        </w:tc>
      </w:tr>
      <w:tr w:rsidR="008132AC" w:rsidRPr="003539C5" w14:paraId="62953FD3" w14:textId="77777777" w:rsidTr="001010D4">
        <w:tblPrEx>
          <w:tblLook w:val="00A0" w:firstRow="1" w:lastRow="0" w:firstColumn="1" w:lastColumn="0" w:noHBand="0" w:noVBand="0"/>
        </w:tblPrEx>
        <w:trPr>
          <w:gridAfter w:val="2"/>
          <w:wAfter w:w="284" w:type="dxa"/>
        </w:trPr>
        <w:tc>
          <w:tcPr>
            <w:tcW w:w="2894" w:type="dxa"/>
            <w:gridSpan w:val="2"/>
          </w:tcPr>
          <w:p w14:paraId="0864B189" w14:textId="77777777"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Date and time:</w:t>
            </w:r>
          </w:p>
        </w:tc>
        <w:tc>
          <w:tcPr>
            <w:tcW w:w="7097" w:type="dxa"/>
            <w:gridSpan w:val="2"/>
          </w:tcPr>
          <w:p w14:paraId="19FB8E78" w14:textId="77777777" w:rsidR="008132AC" w:rsidRPr="00DA45B0" w:rsidRDefault="006918AD" w:rsidP="007E70F5">
            <w:pPr>
              <w:tabs>
                <w:tab w:val="left" w:pos="2160"/>
                <w:tab w:val="left" w:pos="5103"/>
              </w:tabs>
              <w:rPr>
                <w:rFonts w:ascii="Verdana" w:hAnsi="Verdana" w:cs="Arial"/>
                <w:sz w:val="20"/>
                <w:szCs w:val="20"/>
              </w:rPr>
            </w:pPr>
            <w:r>
              <w:rPr>
                <w:rFonts w:ascii="Verdana" w:hAnsi="Verdana" w:cs="Arial"/>
                <w:sz w:val="20"/>
                <w:szCs w:val="20"/>
              </w:rPr>
              <w:t>15</w:t>
            </w:r>
            <w:r w:rsidRPr="006918AD">
              <w:rPr>
                <w:rFonts w:ascii="Verdana" w:hAnsi="Verdana" w:cs="Arial"/>
                <w:sz w:val="20"/>
                <w:szCs w:val="20"/>
                <w:vertAlign w:val="superscript"/>
              </w:rPr>
              <w:t>th</w:t>
            </w:r>
            <w:r>
              <w:rPr>
                <w:rFonts w:ascii="Verdana" w:hAnsi="Verdana" w:cs="Arial"/>
                <w:sz w:val="20"/>
                <w:szCs w:val="20"/>
              </w:rPr>
              <w:t xml:space="preserve"> May </w:t>
            </w:r>
            <w:r w:rsidR="00F350EA">
              <w:rPr>
                <w:rFonts w:ascii="Verdana" w:hAnsi="Verdana" w:cs="Arial"/>
                <w:sz w:val="20"/>
                <w:szCs w:val="20"/>
              </w:rPr>
              <w:t>2019</w:t>
            </w:r>
          </w:p>
        </w:tc>
      </w:tr>
      <w:tr w:rsidR="008132AC" w:rsidRPr="003539C5" w14:paraId="4005B6C2" w14:textId="77777777" w:rsidTr="001010D4">
        <w:tblPrEx>
          <w:tblLook w:val="00A0" w:firstRow="1" w:lastRow="0" w:firstColumn="1" w:lastColumn="0" w:noHBand="0" w:noVBand="0"/>
        </w:tblPrEx>
        <w:trPr>
          <w:gridAfter w:val="2"/>
          <w:wAfter w:w="284" w:type="dxa"/>
        </w:trPr>
        <w:tc>
          <w:tcPr>
            <w:tcW w:w="2894" w:type="dxa"/>
            <w:gridSpan w:val="2"/>
          </w:tcPr>
          <w:p w14:paraId="12BE5E44" w14:textId="77777777" w:rsidR="008132AC" w:rsidRPr="00DA45B0" w:rsidRDefault="008132AC">
            <w:pPr>
              <w:tabs>
                <w:tab w:val="left" w:pos="2160"/>
                <w:tab w:val="left" w:pos="5103"/>
              </w:tabs>
              <w:rPr>
                <w:rFonts w:ascii="Verdana" w:hAnsi="Verdana" w:cs="Arial"/>
                <w:sz w:val="20"/>
                <w:szCs w:val="20"/>
              </w:rPr>
            </w:pPr>
          </w:p>
        </w:tc>
        <w:tc>
          <w:tcPr>
            <w:tcW w:w="7097" w:type="dxa"/>
            <w:gridSpan w:val="2"/>
          </w:tcPr>
          <w:p w14:paraId="2C331DA9" w14:textId="77777777" w:rsidR="008132AC" w:rsidRPr="00DA45B0" w:rsidRDefault="008132AC">
            <w:pPr>
              <w:tabs>
                <w:tab w:val="left" w:pos="2160"/>
                <w:tab w:val="left" w:pos="5103"/>
              </w:tabs>
              <w:rPr>
                <w:rFonts w:ascii="Verdana" w:hAnsi="Verdana" w:cs="Arial"/>
                <w:sz w:val="20"/>
                <w:szCs w:val="20"/>
              </w:rPr>
            </w:pPr>
          </w:p>
        </w:tc>
      </w:tr>
      <w:tr w:rsidR="008132AC" w:rsidRPr="003539C5" w14:paraId="2732DC31" w14:textId="77777777" w:rsidTr="001010D4">
        <w:tblPrEx>
          <w:tblLook w:val="00A0" w:firstRow="1" w:lastRow="0" w:firstColumn="1" w:lastColumn="0" w:noHBand="0" w:noVBand="0"/>
        </w:tblPrEx>
        <w:trPr>
          <w:gridAfter w:val="2"/>
          <w:wAfter w:w="284" w:type="dxa"/>
        </w:trPr>
        <w:tc>
          <w:tcPr>
            <w:tcW w:w="2894" w:type="dxa"/>
            <w:gridSpan w:val="2"/>
          </w:tcPr>
          <w:p w14:paraId="36410C90" w14:textId="77777777"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Venue:</w:t>
            </w:r>
          </w:p>
        </w:tc>
        <w:tc>
          <w:tcPr>
            <w:tcW w:w="7097" w:type="dxa"/>
            <w:gridSpan w:val="2"/>
          </w:tcPr>
          <w:p w14:paraId="788BD337" w14:textId="77777777" w:rsidR="008132AC" w:rsidRPr="00DA45B0" w:rsidRDefault="00BD04D4">
            <w:pPr>
              <w:rPr>
                <w:rFonts w:ascii="Verdana" w:hAnsi="Verdana" w:cs="Arial"/>
                <w:sz w:val="20"/>
                <w:szCs w:val="20"/>
              </w:rPr>
            </w:pPr>
            <w:r w:rsidRPr="00DA45B0">
              <w:rPr>
                <w:rFonts w:ascii="Verdana" w:hAnsi="Verdana" w:cs="Arial"/>
                <w:color w:val="000000"/>
                <w:sz w:val="20"/>
                <w:szCs w:val="20"/>
              </w:rPr>
              <w:t>Newcastle</w:t>
            </w:r>
            <w:r w:rsidR="00237B21" w:rsidRPr="00DA45B0">
              <w:rPr>
                <w:rFonts w:ascii="Verdana" w:hAnsi="Verdana" w:cs="Arial"/>
                <w:color w:val="000000"/>
                <w:sz w:val="20"/>
                <w:szCs w:val="20"/>
              </w:rPr>
              <w:t xml:space="preserve"> Civic Centre</w:t>
            </w:r>
          </w:p>
        </w:tc>
      </w:tr>
      <w:tr w:rsidR="008132AC" w:rsidRPr="003539C5" w14:paraId="59763F13" w14:textId="77777777" w:rsidTr="001010D4">
        <w:tblPrEx>
          <w:tblLook w:val="00A0" w:firstRow="1" w:lastRow="0" w:firstColumn="1" w:lastColumn="0" w:noHBand="0" w:noVBand="0"/>
        </w:tblPrEx>
        <w:trPr>
          <w:gridAfter w:val="2"/>
          <w:wAfter w:w="284" w:type="dxa"/>
        </w:trPr>
        <w:tc>
          <w:tcPr>
            <w:tcW w:w="2894" w:type="dxa"/>
            <w:gridSpan w:val="2"/>
          </w:tcPr>
          <w:p w14:paraId="65361D57" w14:textId="77777777" w:rsidR="008132AC" w:rsidRPr="00DA45B0" w:rsidRDefault="008132AC">
            <w:pPr>
              <w:tabs>
                <w:tab w:val="left" w:pos="2160"/>
                <w:tab w:val="left" w:pos="5103"/>
              </w:tabs>
              <w:rPr>
                <w:rFonts w:ascii="Verdana" w:hAnsi="Verdana" w:cs="Arial"/>
                <w:sz w:val="20"/>
                <w:szCs w:val="20"/>
              </w:rPr>
            </w:pPr>
          </w:p>
        </w:tc>
        <w:tc>
          <w:tcPr>
            <w:tcW w:w="7097" w:type="dxa"/>
            <w:gridSpan w:val="2"/>
          </w:tcPr>
          <w:p w14:paraId="68106EC4" w14:textId="77777777" w:rsidR="008132AC" w:rsidRPr="00DA45B0" w:rsidRDefault="008132AC">
            <w:pPr>
              <w:tabs>
                <w:tab w:val="left" w:pos="2160"/>
                <w:tab w:val="left" w:pos="5103"/>
              </w:tabs>
              <w:rPr>
                <w:rFonts w:ascii="Verdana" w:hAnsi="Verdana" w:cs="Arial"/>
                <w:sz w:val="20"/>
                <w:szCs w:val="20"/>
              </w:rPr>
            </w:pPr>
          </w:p>
        </w:tc>
      </w:tr>
      <w:tr w:rsidR="008132AC" w:rsidRPr="003539C5" w14:paraId="7618CA34" w14:textId="77777777" w:rsidTr="001010D4">
        <w:tblPrEx>
          <w:tblLook w:val="00A0" w:firstRow="1" w:lastRow="0" w:firstColumn="1" w:lastColumn="0" w:noHBand="0" w:noVBand="0"/>
        </w:tblPrEx>
        <w:trPr>
          <w:gridAfter w:val="2"/>
          <w:wAfter w:w="284" w:type="dxa"/>
        </w:trPr>
        <w:tc>
          <w:tcPr>
            <w:tcW w:w="2894" w:type="dxa"/>
            <w:gridSpan w:val="2"/>
          </w:tcPr>
          <w:p w14:paraId="285EAEFE" w14:textId="77777777"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Executive present:</w:t>
            </w:r>
          </w:p>
        </w:tc>
        <w:tc>
          <w:tcPr>
            <w:tcW w:w="7097" w:type="dxa"/>
            <w:gridSpan w:val="2"/>
          </w:tcPr>
          <w:p w14:paraId="536C201D" w14:textId="77777777" w:rsidR="00E90FF1" w:rsidRPr="0054339C" w:rsidRDefault="009E326C" w:rsidP="0015760E">
            <w:pPr>
              <w:tabs>
                <w:tab w:val="left" w:pos="2160"/>
                <w:tab w:val="left" w:pos="5103"/>
              </w:tabs>
              <w:rPr>
                <w:rFonts w:ascii="Verdana" w:hAnsi="Verdana" w:cs="Arial"/>
                <w:sz w:val="20"/>
                <w:szCs w:val="20"/>
                <w:highlight w:val="yellow"/>
              </w:rPr>
            </w:pPr>
            <w:r w:rsidRPr="009E326C">
              <w:rPr>
                <w:rFonts w:ascii="Verdana" w:hAnsi="Verdana" w:cs="Arial"/>
                <w:sz w:val="20"/>
                <w:szCs w:val="20"/>
              </w:rPr>
              <w:t>Jim</w:t>
            </w:r>
            <w:r>
              <w:rPr>
                <w:rFonts w:ascii="Verdana" w:hAnsi="Verdana" w:cs="Arial"/>
                <w:sz w:val="20"/>
                <w:szCs w:val="20"/>
              </w:rPr>
              <w:t xml:space="preserve"> Dafter (President)</w:t>
            </w:r>
            <w:r w:rsidRPr="009E326C">
              <w:rPr>
                <w:rFonts w:ascii="Verdana" w:hAnsi="Verdana" w:cs="Arial"/>
                <w:sz w:val="20"/>
                <w:szCs w:val="20"/>
              </w:rPr>
              <w:t>, James</w:t>
            </w:r>
            <w:r>
              <w:rPr>
                <w:rFonts w:ascii="Verdana" w:hAnsi="Verdana" w:cs="Arial"/>
                <w:sz w:val="20"/>
                <w:szCs w:val="20"/>
              </w:rPr>
              <w:t xml:space="preserve"> Charlton (Vice President)</w:t>
            </w:r>
            <w:r w:rsidRPr="009E326C">
              <w:rPr>
                <w:rFonts w:ascii="Verdana" w:hAnsi="Verdana" w:cs="Arial"/>
                <w:sz w:val="20"/>
                <w:szCs w:val="20"/>
              </w:rPr>
              <w:t>, Lauren</w:t>
            </w:r>
            <w:r w:rsidR="000F0EC2">
              <w:rPr>
                <w:rFonts w:ascii="Verdana" w:hAnsi="Verdana" w:cs="Arial"/>
                <w:sz w:val="20"/>
                <w:szCs w:val="20"/>
              </w:rPr>
              <w:t xml:space="preserve"> Liu (Secretary)</w:t>
            </w:r>
            <w:r w:rsidRPr="009E326C">
              <w:rPr>
                <w:rFonts w:ascii="Verdana" w:hAnsi="Verdana" w:cs="Arial"/>
                <w:sz w:val="20"/>
                <w:szCs w:val="20"/>
              </w:rPr>
              <w:t>, Bruce</w:t>
            </w:r>
            <w:r w:rsidR="000F0EC2">
              <w:rPr>
                <w:rFonts w:ascii="Verdana" w:hAnsi="Verdana" w:cs="Arial"/>
                <w:sz w:val="20"/>
                <w:szCs w:val="20"/>
              </w:rPr>
              <w:t xml:space="preserve"> Parvin</w:t>
            </w:r>
            <w:r w:rsidRPr="009E326C">
              <w:rPr>
                <w:rFonts w:ascii="Verdana" w:hAnsi="Verdana" w:cs="Arial"/>
                <w:sz w:val="20"/>
                <w:szCs w:val="20"/>
              </w:rPr>
              <w:t>, Jane</w:t>
            </w:r>
            <w:r w:rsidR="000F0EC2">
              <w:rPr>
                <w:rFonts w:ascii="Verdana" w:hAnsi="Verdana" w:cs="Arial"/>
                <w:sz w:val="20"/>
                <w:szCs w:val="20"/>
              </w:rPr>
              <w:t xml:space="preserve"> Cuthbertson</w:t>
            </w:r>
            <w:r w:rsidRPr="009E326C">
              <w:rPr>
                <w:rFonts w:ascii="Verdana" w:hAnsi="Verdana" w:cs="Arial"/>
                <w:sz w:val="20"/>
                <w:szCs w:val="20"/>
              </w:rPr>
              <w:t>, Kevin</w:t>
            </w:r>
            <w:r w:rsidR="000F0EC2">
              <w:rPr>
                <w:rFonts w:ascii="Verdana" w:hAnsi="Verdana" w:cs="Arial"/>
                <w:sz w:val="20"/>
                <w:szCs w:val="20"/>
              </w:rPr>
              <w:t xml:space="preserve"> Johnston (Website and Social Media)</w:t>
            </w:r>
            <w:r w:rsidRPr="009E326C">
              <w:rPr>
                <w:rFonts w:ascii="Verdana" w:hAnsi="Verdana" w:cs="Arial"/>
                <w:sz w:val="20"/>
                <w:szCs w:val="20"/>
              </w:rPr>
              <w:t>, Peter</w:t>
            </w:r>
            <w:r w:rsidR="000F0EC2">
              <w:rPr>
                <w:rFonts w:ascii="Verdana" w:hAnsi="Verdana" w:cs="Arial"/>
                <w:sz w:val="20"/>
                <w:szCs w:val="20"/>
              </w:rPr>
              <w:t xml:space="preserve"> Sullivan</w:t>
            </w:r>
            <w:r w:rsidRPr="009E326C">
              <w:rPr>
                <w:rFonts w:ascii="Verdana" w:hAnsi="Verdana" w:cs="Arial"/>
                <w:sz w:val="20"/>
                <w:szCs w:val="20"/>
              </w:rPr>
              <w:t>, Tracy</w:t>
            </w:r>
            <w:r w:rsidR="000F0EC2">
              <w:rPr>
                <w:rFonts w:ascii="Verdana" w:hAnsi="Verdana" w:cs="Arial"/>
                <w:sz w:val="20"/>
                <w:szCs w:val="20"/>
              </w:rPr>
              <w:t xml:space="preserve"> Wood</w:t>
            </w:r>
            <w:r w:rsidRPr="009E326C">
              <w:rPr>
                <w:rFonts w:ascii="Verdana" w:hAnsi="Verdana" w:cs="Arial"/>
                <w:sz w:val="20"/>
                <w:szCs w:val="20"/>
              </w:rPr>
              <w:t>, Clive</w:t>
            </w:r>
            <w:r w:rsidR="000F0EC2">
              <w:rPr>
                <w:rFonts w:ascii="Verdana" w:hAnsi="Verdana" w:cs="Arial"/>
                <w:sz w:val="20"/>
                <w:szCs w:val="20"/>
              </w:rPr>
              <w:t xml:space="preserve"> Johnson</w:t>
            </w:r>
            <w:r w:rsidRPr="009E326C">
              <w:rPr>
                <w:rFonts w:ascii="Verdana" w:hAnsi="Verdana" w:cs="Arial"/>
                <w:sz w:val="20"/>
                <w:szCs w:val="20"/>
              </w:rPr>
              <w:t>, Angela</w:t>
            </w:r>
            <w:r w:rsidR="000F0EC2">
              <w:rPr>
                <w:rFonts w:ascii="Verdana" w:hAnsi="Verdana" w:cs="Arial"/>
                <w:sz w:val="20"/>
                <w:szCs w:val="20"/>
              </w:rPr>
              <w:t xml:space="preserve"> Waring</w:t>
            </w:r>
            <w:r w:rsidRPr="009E326C">
              <w:rPr>
                <w:rFonts w:ascii="Verdana" w:hAnsi="Verdana" w:cs="Arial"/>
                <w:sz w:val="20"/>
                <w:szCs w:val="20"/>
              </w:rPr>
              <w:t>, Katy</w:t>
            </w:r>
            <w:r w:rsidR="000F0EC2">
              <w:rPr>
                <w:rFonts w:ascii="Verdana" w:hAnsi="Verdana" w:cs="Arial"/>
                <w:sz w:val="20"/>
                <w:szCs w:val="20"/>
              </w:rPr>
              <w:t xml:space="preserve"> Laing</w:t>
            </w:r>
          </w:p>
        </w:tc>
      </w:tr>
      <w:tr w:rsidR="00896D00" w:rsidRPr="003539C5" w14:paraId="06A91140" w14:textId="77777777" w:rsidTr="001010D4">
        <w:tblPrEx>
          <w:tblLook w:val="00A0" w:firstRow="1" w:lastRow="0" w:firstColumn="1" w:lastColumn="0" w:noHBand="0" w:noVBand="0"/>
        </w:tblPrEx>
        <w:trPr>
          <w:gridAfter w:val="2"/>
          <w:wAfter w:w="284" w:type="dxa"/>
        </w:trPr>
        <w:tc>
          <w:tcPr>
            <w:tcW w:w="2894" w:type="dxa"/>
            <w:gridSpan w:val="2"/>
          </w:tcPr>
          <w:p w14:paraId="30122CA5" w14:textId="77777777" w:rsidR="00D53ABA" w:rsidRPr="00DA45B0" w:rsidRDefault="00E90FF1">
            <w:pPr>
              <w:tabs>
                <w:tab w:val="left" w:pos="2160"/>
                <w:tab w:val="left" w:pos="5103"/>
              </w:tabs>
              <w:rPr>
                <w:rFonts w:ascii="Verdana" w:hAnsi="Verdana" w:cs="Arial"/>
                <w:sz w:val="20"/>
                <w:szCs w:val="20"/>
              </w:rPr>
            </w:pPr>
            <w:r w:rsidRPr="00DA45B0">
              <w:rPr>
                <w:rFonts w:ascii="Verdana" w:hAnsi="Verdana" w:cs="Arial"/>
                <w:sz w:val="20"/>
                <w:szCs w:val="20"/>
              </w:rPr>
              <w:t>Also present:</w:t>
            </w:r>
          </w:p>
        </w:tc>
        <w:tc>
          <w:tcPr>
            <w:tcW w:w="7097" w:type="dxa"/>
            <w:gridSpan w:val="2"/>
          </w:tcPr>
          <w:p w14:paraId="4447843E" w14:textId="77777777" w:rsidR="00896D00" w:rsidRPr="00DA45B0" w:rsidRDefault="00896D00" w:rsidP="006612F4">
            <w:pPr>
              <w:tabs>
                <w:tab w:val="left" w:pos="2160"/>
                <w:tab w:val="left" w:pos="5103"/>
              </w:tabs>
              <w:rPr>
                <w:rFonts w:ascii="Verdana" w:hAnsi="Verdana" w:cs="Arial"/>
                <w:sz w:val="20"/>
                <w:szCs w:val="20"/>
              </w:rPr>
            </w:pPr>
          </w:p>
        </w:tc>
      </w:tr>
      <w:tr w:rsidR="008132AC" w:rsidRPr="003539C5" w14:paraId="49D89A27" w14:textId="77777777" w:rsidTr="001010D4">
        <w:tblPrEx>
          <w:tblLook w:val="00A0" w:firstRow="1" w:lastRow="0" w:firstColumn="1" w:lastColumn="0" w:noHBand="0" w:noVBand="0"/>
        </w:tblPrEx>
        <w:trPr>
          <w:gridAfter w:val="2"/>
          <w:wAfter w:w="284" w:type="dxa"/>
        </w:trPr>
        <w:tc>
          <w:tcPr>
            <w:tcW w:w="2894" w:type="dxa"/>
            <w:gridSpan w:val="2"/>
          </w:tcPr>
          <w:p w14:paraId="1F0765BF" w14:textId="77777777" w:rsidR="008132AC" w:rsidRPr="003539C5" w:rsidRDefault="008132AC">
            <w:pPr>
              <w:tabs>
                <w:tab w:val="left" w:pos="2160"/>
                <w:tab w:val="left" w:pos="5103"/>
              </w:tabs>
              <w:rPr>
                <w:rFonts w:ascii="Verdana" w:hAnsi="Verdana" w:cs="Arial"/>
                <w:sz w:val="20"/>
                <w:szCs w:val="20"/>
                <w:highlight w:val="yellow"/>
              </w:rPr>
            </w:pPr>
          </w:p>
        </w:tc>
        <w:tc>
          <w:tcPr>
            <w:tcW w:w="7097" w:type="dxa"/>
            <w:gridSpan w:val="2"/>
          </w:tcPr>
          <w:p w14:paraId="79D70B47" w14:textId="77777777" w:rsidR="008132AC" w:rsidRPr="003539C5" w:rsidRDefault="008132AC">
            <w:pPr>
              <w:tabs>
                <w:tab w:val="left" w:pos="2160"/>
                <w:tab w:val="left" w:pos="5103"/>
              </w:tabs>
              <w:rPr>
                <w:rFonts w:ascii="Verdana" w:hAnsi="Verdana" w:cs="Arial"/>
                <w:sz w:val="20"/>
                <w:szCs w:val="20"/>
                <w:highlight w:val="yellow"/>
              </w:rPr>
            </w:pPr>
          </w:p>
        </w:tc>
      </w:tr>
      <w:tr w:rsidR="008132AC" w:rsidRPr="003539C5" w14:paraId="504F048B" w14:textId="77777777" w:rsidTr="001010D4">
        <w:tblPrEx>
          <w:tblLook w:val="00A0" w:firstRow="1" w:lastRow="0" w:firstColumn="1" w:lastColumn="0" w:noHBand="0" w:noVBand="0"/>
        </w:tblPrEx>
        <w:tc>
          <w:tcPr>
            <w:tcW w:w="501" w:type="dxa"/>
          </w:tcPr>
          <w:p w14:paraId="159EB1A6" w14:textId="77777777" w:rsidR="008132AC" w:rsidRPr="003539C5" w:rsidRDefault="008132AC">
            <w:pPr>
              <w:rPr>
                <w:rFonts w:ascii="Verdana" w:hAnsi="Verdana" w:cs="Arial"/>
                <w:b/>
                <w:sz w:val="20"/>
                <w:szCs w:val="20"/>
                <w:highlight w:val="yellow"/>
              </w:rPr>
            </w:pPr>
          </w:p>
        </w:tc>
        <w:tc>
          <w:tcPr>
            <w:tcW w:w="9538" w:type="dxa"/>
            <w:gridSpan w:val="4"/>
          </w:tcPr>
          <w:p w14:paraId="0411DADD" w14:textId="77777777" w:rsidR="008132AC" w:rsidRPr="003539C5" w:rsidRDefault="008132AC">
            <w:pPr>
              <w:jc w:val="both"/>
              <w:rPr>
                <w:rFonts w:ascii="Verdana" w:hAnsi="Verdana" w:cs="Arial"/>
                <w:b/>
                <w:sz w:val="20"/>
                <w:szCs w:val="20"/>
                <w:highlight w:val="yellow"/>
              </w:rPr>
            </w:pPr>
          </w:p>
        </w:tc>
        <w:tc>
          <w:tcPr>
            <w:tcW w:w="236" w:type="dxa"/>
          </w:tcPr>
          <w:p w14:paraId="3C06148C" w14:textId="77777777" w:rsidR="008132AC" w:rsidRPr="003539C5" w:rsidRDefault="008132AC">
            <w:pPr>
              <w:jc w:val="right"/>
              <w:rPr>
                <w:rFonts w:ascii="Verdana" w:hAnsi="Verdana" w:cs="Arial"/>
                <w:b/>
                <w:sz w:val="20"/>
                <w:szCs w:val="20"/>
                <w:highlight w:val="yellow"/>
              </w:rPr>
            </w:pPr>
          </w:p>
        </w:tc>
      </w:tr>
      <w:tr w:rsidR="008132AC" w:rsidRPr="003539C5" w14:paraId="79617141" w14:textId="77777777" w:rsidTr="001010D4">
        <w:tc>
          <w:tcPr>
            <w:tcW w:w="501" w:type="dxa"/>
          </w:tcPr>
          <w:p w14:paraId="026E1F7E" w14:textId="77777777" w:rsidR="008132AC" w:rsidRPr="00DA45B0" w:rsidRDefault="008132AC">
            <w:pPr>
              <w:rPr>
                <w:rFonts w:ascii="Verdana" w:hAnsi="Verdana" w:cs="Arial"/>
                <w:b/>
                <w:sz w:val="20"/>
                <w:szCs w:val="20"/>
              </w:rPr>
            </w:pPr>
            <w:r w:rsidRPr="00DA45B0">
              <w:rPr>
                <w:rFonts w:ascii="Verdana" w:hAnsi="Verdana" w:cs="Arial"/>
                <w:b/>
                <w:sz w:val="20"/>
                <w:szCs w:val="20"/>
              </w:rPr>
              <w:t>1</w:t>
            </w:r>
          </w:p>
        </w:tc>
        <w:tc>
          <w:tcPr>
            <w:tcW w:w="9538" w:type="dxa"/>
            <w:gridSpan w:val="4"/>
          </w:tcPr>
          <w:p w14:paraId="55BAD3D4" w14:textId="77777777" w:rsidR="008132AC" w:rsidRPr="00DA45B0" w:rsidRDefault="008132AC">
            <w:pPr>
              <w:jc w:val="both"/>
              <w:rPr>
                <w:rFonts w:ascii="Verdana" w:hAnsi="Verdana" w:cs="Arial"/>
                <w:b/>
                <w:sz w:val="20"/>
                <w:szCs w:val="20"/>
              </w:rPr>
            </w:pPr>
            <w:r w:rsidRPr="00DA45B0">
              <w:rPr>
                <w:rFonts w:ascii="Verdana" w:hAnsi="Verdana" w:cs="Arial"/>
                <w:b/>
                <w:sz w:val="20"/>
                <w:szCs w:val="20"/>
              </w:rPr>
              <w:t>Apologies for absence</w:t>
            </w:r>
          </w:p>
          <w:p w14:paraId="7B5D488D" w14:textId="77777777" w:rsidR="00BD04D4" w:rsidRPr="00DA45B0" w:rsidRDefault="00BD04D4">
            <w:pPr>
              <w:jc w:val="both"/>
              <w:rPr>
                <w:rFonts w:ascii="Verdana" w:hAnsi="Verdana" w:cs="Arial"/>
                <w:b/>
                <w:sz w:val="20"/>
                <w:szCs w:val="20"/>
              </w:rPr>
            </w:pPr>
          </w:p>
        </w:tc>
        <w:tc>
          <w:tcPr>
            <w:tcW w:w="236" w:type="dxa"/>
          </w:tcPr>
          <w:p w14:paraId="44B54694" w14:textId="77777777" w:rsidR="008132AC" w:rsidRPr="003539C5" w:rsidRDefault="008132AC">
            <w:pPr>
              <w:jc w:val="right"/>
              <w:rPr>
                <w:rFonts w:ascii="Verdana" w:hAnsi="Verdana" w:cs="Arial"/>
                <w:b/>
                <w:sz w:val="20"/>
                <w:szCs w:val="20"/>
                <w:highlight w:val="yellow"/>
              </w:rPr>
            </w:pPr>
          </w:p>
        </w:tc>
      </w:tr>
      <w:tr w:rsidR="008132AC" w:rsidRPr="003539C5" w14:paraId="322280EE" w14:textId="77777777" w:rsidTr="001010D4">
        <w:tc>
          <w:tcPr>
            <w:tcW w:w="501" w:type="dxa"/>
          </w:tcPr>
          <w:p w14:paraId="2A42D47C" w14:textId="77777777" w:rsidR="008132AC" w:rsidRPr="00DA45B0" w:rsidRDefault="008132AC">
            <w:pPr>
              <w:rPr>
                <w:rFonts w:ascii="Verdana" w:hAnsi="Verdana" w:cs="Arial"/>
                <w:b/>
                <w:sz w:val="20"/>
                <w:szCs w:val="20"/>
              </w:rPr>
            </w:pPr>
          </w:p>
        </w:tc>
        <w:tc>
          <w:tcPr>
            <w:tcW w:w="9538" w:type="dxa"/>
            <w:gridSpan w:val="4"/>
          </w:tcPr>
          <w:p w14:paraId="60DE54EA" w14:textId="77777777" w:rsidR="00810868" w:rsidRDefault="000F0EC2" w:rsidP="00F350EA">
            <w:pPr>
              <w:rPr>
                <w:rFonts w:ascii="Verdana" w:hAnsi="Verdana" w:cs="Arial"/>
                <w:sz w:val="20"/>
                <w:szCs w:val="20"/>
              </w:rPr>
            </w:pPr>
            <w:r w:rsidRPr="000F0EC2">
              <w:rPr>
                <w:rFonts w:ascii="Verdana" w:hAnsi="Verdana" w:cs="Arial"/>
                <w:sz w:val="20"/>
                <w:szCs w:val="20"/>
              </w:rPr>
              <w:t>Helen</w:t>
            </w:r>
            <w:r>
              <w:rPr>
                <w:rFonts w:ascii="Verdana" w:hAnsi="Verdana" w:cs="Arial"/>
                <w:sz w:val="20"/>
                <w:szCs w:val="20"/>
              </w:rPr>
              <w:t xml:space="preserve"> Dalby</w:t>
            </w:r>
            <w:r w:rsidRPr="000F0EC2">
              <w:rPr>
                <w:rFonts w:ascii="Verdana" w:hAnsi="Verdana" w:cs="Arial"/>
                <w:sz w:val="20"/>
                <w:szCs w:val="20"/>
              </w:rPr>
              <w:t>, Laura</w:t>
            </w:r>
            <w:r>
              <w:rPr>
                <w:rFonts w:ascii="Verdana" w:hAnsi="Verdana" w:cs="Arial"/>
                <w:sz w:val="20"/>
                <w:szCs w:val="20"/>
              </w:rPr>
              <w:t xml:space="preserve"> Burbridge</w:t>
            </w:r>
            <w:r w:rsidRPr="000F0EC2">
              <w:rPr>
                <w:rFonts w:ascii="Verdana" w:hAnsi="Verdana" w:cs="Arial"/>
                <w:sz w:val="20"/>
                <w:szCs w:val="20"/>
              </w:rPr>
              <w:t>, Cliff</w:t>
            </w:r>
            <w:r>
              <w:rPr>
                <w:rFonts w:ascii="Verdana" w:hAnsi="Verdana" w:cs="Arial"/>
                <w:sz w:val="20"/>
                <w:szCs w:val="20"/>
              </w:rPr>
              <w:t xml:space="preserve"> Dalton</w:t>
            </w:r>
            <w:r w:rsidRPr="000F0EC2">
              <w:rPr>
                <w:rFonts w:ascii="Verdana" w:hAnsi="Verdana" w:cs="Arial"/>
                <w:sz w:val="20"/>
                <w:szCs w:val="20"/>
              </w:rPr>
              <w:t>, Eleanor</w:t>
            </w:r>
            <w:r>
              <w:rPr>
                <w:rFonts w:ascii="Verdana" w:hAnsi="Verdana" w:cs="Arial"/>
                <w:sz w:val="20"/>
                <w:szCs w:val="20"/>
              </w:rPr>
              <w:t xml:space="preserve"> Goodman</w:t>
            </w:r>
            <w:r w:rsidRPr="000F0EC2">
              <w:rPr>
                <w:rFonts w:ascii="Verdana" w:hAnsi="Verdana" w:cs="Arial"/>
                <w:sz w:val="20"/>
                <w:szCs w:val="20"/>
              </w:rPr>
              <w:t>, Andrea</w:t>
            </w:r>
            <w:r>
              <w:rPr>
                <w:rFonts w:ascii="Verdana" w:hAnsi="Verdana" w:cs="Arial"/>
                <w:sz w:val="20"/>
                <w:szCs w:val="20"/>
              </w:rPr>
              <w:t xml:space="preserve"> Binks</w:t>
            </w:r>
            <w:r w:rsidRPr="000F0EC2">
              <w:rPr>
                <w:rFonts w:ascii="Verdana" w:hAnsi="Verdana" w:cs="Arial"/>
                <w:sz w:val="20"/>
                <w:szCs w:val="20"/>
              </w:rPr>
              <w:t>, Sian</w:t>
            </w:r>
            <w:r>
              <w:rPr>
                <w:rFonts w:ascii="Verdana" w:hAnsi="Verdana" w:cs="Arial"/>
                <w:sz w:val="20"/>
                <w:szCs w:val="20"/>
              </w:rPr>
              <w:t xml:space="preserve"> Armstrong</w:t>
            </w:r>
            <w:r w:rsidRPr="000F0EC2">
              <w:rPr>
                <w:rFonts w:ascii="Verdana" w:hAnsi="Verdana" w:cs="Arial"/>
                <w:sz w:val="20"/>
                <w:szCs w:val="20"/>
              </w:rPr>
              <w:t>, Paul R</w:t>
            </w:r>
            <w:r>
              <w:rPr>
                <w:rFonts w:ascii="Verdana" w:hAnsi="Verdana" w:cs="Arial"/>
                <w:sz w:val="20"/>
                <w:szCs w:val="20"/>
              </w:rPr>
              <w:t>yan</w:t>
            </w:r>
            <w:r w:rsidRPr="000F0EC2">
              <w:rPr>
                <w:rFonts w:ascii="Verdana" w:hAnsi="Verdana" w:cs="Arial"/>
                <w:sz w:val="20"/>
                <w:szCs w:val="20"/>
              </w:rPr>
              <w:t>, Emily</w:t>
            </w:r>
            <w:r>
              <w:rPr>
                <w:rFonts w:ascii="Verdana" w:hAnsi="Verdana" w:cs="Arial"/>
                <w:sz w:val="20"/>
                <w:szCs w:val="20"/>
              </w:rPr>
              <w:t xml:space="preserve"> Brayshaw</w:t>
            </w:r>
            <w:r w:rsidRPr="000F0EC2">
              <w:rPr>
                <w:rFonts w:ascii="Verdana" w:hAnsi="Verdana" w:cs="Arial"/>
                <w:sz w:val="20"/>
                <w:szCs w:val="20"/>
              </w:rPr>
              <w:t>, Matt</w:t>
            </w:r>
            <w:r>
              <w:rPr>
                <w:rFonts w:ascii="Verdana" w:hAnsi="Verdana" w:cs="Arial"/>
                <w:sz w:val="20"/>
                <w:szCs w:val="20"/>
              </w:rPr>
              <w:t xml:space="preserve"> Calvert</w:t>
            </w:r>
            <w:r w:rsidRPr="000F0EC2">
              <w:rPr>
                <w:rFonts w:ascii="Verdana" w:hAnsi="Verdana" w:cs="Arial"/>
                <w:sz w:val="20"/>
                <w:szCs w:val="20"/>
              </w:rPr>
              <w:t>, Rachael</w:t>
            </w:r>
            <w:r>
              <w:rPr>
                <w:rFonts w:ascii="Verdana" w:hAnsi="Verdana" w:cs="Arial"/>
                <w:sz w:val="20"/>
                <w:szCs w:val="20"/>
              </w:rPr>
              <w:t xml:space="preserve"> Crowe</w:t>
            </w:r>
          </w:p>
          <w:p w14:paraId="4C6C73DE" w14:textId="77777777" w:rsidR="000F0EC2" w:rsidRPr="00810868" w:rsidRDefault="000F0EC2" w:rsidP="00F350EA">
            <w:pPr>
              <w:rPr>
                <w:rFonts w:ascii="Verdana" w:hAnsi="Verdana" w:cs="Arial"/>
                <w:sz w:val="20"/>
                <w:szCs w:val="20"/>
              </w:rPr>
            </w:pPr>
          </w:p>
        </w:tc>
        <w:tc>
          <w:tcPr>
            <w:tcW w:w="236" w:type="dxa"/>
          </w:tcPr>
          <w:p w14:paraId="77A5E3D6" w14:textId="77777777" w:rsidR="008132AC" w:rsidRPr="003539C5" w:rsidRDefault="008132AC">
            <w:pPr>
              <w:jc w:val="right"/>
              <w:rPr>
                <w:rFonts w:ascii="Verdana" w:hAnsi="Verdana" w:cs="Arial"/>
                <w:b/>
                <w:sz w:val="20"/>
                <w:szCs w:val="20"/>
                <w:highlight w:val="yellow"/>
              </w:rPr>
            </w:pPr>
          </w:p>
        </w:tc>
      </w:tr>
      <w:tr w:rsidR="008132AC" w:rsidRPr="003539C5" w14:paraId="44315D56" w14:textId="77777777" w:rsidTr="001010D4">
        <w:tc>
          <w:tcPr>
            <w:tcW w:w="501" w:type="dxa"/>
          </w:tcPr>
          <w:p w14:paraId="70B8EB6C" w14:textId="77777777" w:rsidR="008132AC" w:rsidRPr="00DA45B0" w:rsidRDefault="008132AC">
            <w:pPr>
              <w:rPr>
                <w:rFonts w:ascii="Verdana" w:hAnsi="Verdana" w:cs="Arial"/>
                <w:b/>
                <w:sz w:val="20"/>
                <w:szCs w:val="20"/>
              </w:rPr>
            </w:pPr>
            <w:r w:rsidRPr="00DA45B0">
              <w:rPr>
                <w:rFonts w:ascii="Verdana" w:hAnsi="Verdana" w:cs="Arial"/>
                <w:b/>
                <w:sz w:val="20"/>
                <w:szCs w:val="20"/>
              </w:rPr>
              <w:t>2</w:t>
            </w:r>
          </w:p>
        </w:tc>
        <w:tc>
          <w:tcPr>
            <w:tcW w:w="9538" w:type="dxa"/>
            <w:gridSpan w:val="4"/>
          </w:tcPr>
          <w:p w14:paraId="012C7A96" w14:textId="1C78B9C8" w:rsidR="008132AC" w:rsidRPr="00DA45B0" w:rsidRDefault="00BD04D4" w:rsidP="00BD04D4">
            <w:pPr>
              <w:jc w:val="both"/>
              <w:rPr>
                <w:rFonts w:ascii="Verdana" w:hAnsi="Verdana" w:cs="Arial"/>
                <w:b/>
                <w:sz w:val="20"/>
                <w:szCs w:val="20"/>
              </w:rPr>
            </w:pPr>
            <w:r w:rsidRPr="00DA45B0">
              <w:rPr>
                <w:rFonts w:ascii="Verdana" w:hAnsi="Verdana" w:cs="Arial"/>
                <w:b/>
                <w:sz w:val="20"/>
                <w:szCs w:val="20"/>
              </w:rPr>
              <w:t xml:space="preserve">Minutes of meeting of </w:t>
            </w:r>
            <w:r w:rsidR="00F5402F">
              <w:rPr>
                <w:rFonts w:ascii="Verdana" w:hAnsi="Verdana" w:cs="Arial"/>
                <w:b/>
                <w:sz w:val="20"/>
                <w:szCs w:val="20"/>
              </w:rPr>
              <w:t>23 January 2019</w:t>
            </w:r>
          </w:p>
          <w:p w14:paraId="226772C8" w14:textId="77777777" w:rsidR="00BD04D4" w:rsidRPr="00DA45B0" w:rsidRDefault="00BD04D4" w:rsidP="00BD04D4">
            <w:pPr>
              <w:jc w:val="both"/>
              <w:rPr>
                <w:rFonts w:ascii="Verdana" w:hAnsi="Verdana" w:cs="Arial"/>
                <w:b/>
                <w:sz w:val="20"/>
                <w:szCs w:val="20"/>
              </w:rPr>
            </w:pPr>
          </w:p>
        </w:tc>
        <w:tc>
          <w:tcPr>
            <w:tcW w:w="236" w:type="dxa"/>
          </w:tcPr>
          <w:p w14:paraId="75AB3586" w14:textId="77777777" w:rsidR="008132AC" w:rsidRPr="003539C5" w:rsidRDefault="008132AC">
            <w:pPr>
              <w:jc w:val="right"/>
              <w:rPr>
                <w:rFonts w:ascii="Verdana" w:hAnsi="Verdana" w:cs="Arial"/>
                <w:b/>
                <w:sz w:val="20"/>
                <w:szCs w:val="20"/>
                <w:highlight w:val="yellow"/>
              </w:rPr>
            </w:pPr>
          </w:p>
        </w:tc>
      </w:tr>
      <w:tr w:rsidR="008132AC" w:rsidRPr="003539C5" w14:paraId="53CD4BD3" w14:textId="77777777" w:rsidTr="001010D4">
        <w:tc>
          <w:tcPr>
            <w:tcW w:w="501" w:type="dxa"/>
          </w:tcPr>
          <w:p w14:paraId="34D69405" w14:textId="77777777" w:rsidR="008132AC" w:rsidRPr="00DA45B0" w:rsidRDefault="008132AC">
            <w:pPr>
              <w:rPr>
                <w:rFonts w:ascii="Verdana" w:hAnsi="Verdana" w:cs="Arial"/>
                <w:b/>
                <w:sz w:val="20"/>
                <w:szCs w:val="20"/>
              </w:rPr>
            </w:pPr>
          </w:p>
        </w:tc>
        <w:tc>
          <w:tcPr>
            <w:tcW w:w="9538" w:type="dxa"/>
            <w:gridSpan w:val="4"/>
          </w:tcPr>
          <w:p w14:paraId="45154407" w14:textId="77777777" w:rsidR="00EE2F9F" w:rsidRDefault="00EE2F9F" w:rsidP="00431158">
            <w:pPr>
              <w:jc w:val="both"/>
              <w:rPr>
                <w:rFonts w:ascii="Verdana" w:hAnsi="Verdana" w:cs="Arial"/>
                <w:sz w:val="20"/>
                <w:szCs w:val="20"/>
              </w:rPr>
            </w:pPr>
          </w:p>
          <w:p w14:paraId="5BDF87B9" w14:textId="77777777" w:rsidR="00EE2F9F" w:rsidRPr="004930C1" w:rsidRDefault="00EE2F9F" w:rsidP="00EE2F9F">
            <w:pPr>
              <w:rPr>
                <w:rFonts w:ascii="Verdana" w:hAnsi="Verdana"/>
                <w:sz w:val="20"/>
                <w:szCs w:val="20"/>
                <w:lang w:eastAsia="en-GB"/>
              </w:rPr>
            </w:pPr>
            <w:r w:rsidRPr="004930C1">
              <w:rPr>
                <w:rFonts w:ascii="Verdana" w:hAnsi="Verdana"/>
                <w:sz w:val="20"/>
                <w:szCs w:val="20"/>
                <w:lang w:eastAsia="en-GB"/>
              </w:rPr>
              <w:t>JC queried the action regarding NEAA sponsorship in the minutes and mentioned she may have an old email that may include confirmation of sponsorship from HQ.   CJ sent an email to HQ before xmas and will chase this again.</w:t>
            </w:r>
          </w:p>
          <w:p w14:paraId="731EC860" w14:textId="77777777" w:rsidR="005D534C" w:rsidRDefault="005D534C" w:rsidP="005D534C">
            <w:pPr>
              <w:jc w:val="both"/>
              <w:rPr>
                <w:rFonts w:ascii="Verdana" w:hAnsi="Verdana" w:cs="Arial"/>
                <w:sz w:val="20"/>
                <w:szCs w:val="20"/>
              </w:rPr>
            </w:pPr>
          </w:p>
          <w:p w14:paraId="495256CC" w14:textId="76D8B82F" w:rsidR="005D534C" w:rsidRDefault="005D534C" w:rsidP="005D534C">
            <w:pPr>
              <w:jc w:val="both"/>
              <w:rPr>
                <w:rFonts w:ascii="Verdana" w:hAnsi="Verdana" w:cs="Arial"/>
                <w:sz w:val="20"/>
                <w:szCs w:val="20"/>
              </w:rPr>
            </w:pPr>
            <w:r>
              <w:rPr>
                <w:rFonts w:ascii="Verdana" w:hAnsi="Verdana" w:cs="Arial"/>
                <w:sz w:val="20"/>
                <w:szCs w:val="20"/>
              </w:rPr>
              <w:t>The minutes were agreed as a true record.</w:t>
            </w:r>
          </w:p>
          <w:p w14:paraId="2966B37A" w14:textId="77777777" w:rsidR="00EE2F9F" w:rsidRDefault="00EE2F9F" w:rsidP="00431158">
            <w:pPr>
              <w:jc w:val="both"/>
              <w:rPr>
                <w:rFonts w:ascii="Verdana" w:hAnsi="Verdana" w:cs="Arial"/>
                <w:sz w:val="20"/>
                <w:szCs w:val="20"/>
              </w:rPr>
            </w:pPr>
          </w:p>
          <w:p w14:paraId="64001F0B" w14:textId="77777777" w:rsidR="00F350EA" w:rsidRPr="00DA45B0" w:rsidRDefault="00F350EA" w:rsidP="00431158">
            <w:pPr>
              <w:jc w:val="both"/>
              <w:rPr>
                <w:rFonts w:ascii="Verdana" w:hAnsi="Verdana" w:cs="Arial"/>
                <w:sz w:val="20"/>
                <w:szCs w:val="20"/>
              </w:rPr>
            </w:pPr>
          </w:p>
        </w:tc>
        <w:tc>
          <w:tcPr>
            <w:tcW w:w="236" w:type="dxa"/>
          </w:tcPr>
          <w:p w14:paraId="73B3CD06" w14:textId="77777777" w:rsidR="008132AC" w:rsidRPr="003539C5" w:rsidRDefault="008132AC">
            <w:pPr>
              <w:jc w:val="right"/>
              <w:rPr>
                <w:rFonts w:ascii="Verdana" w:hAnsi="Verdana" w:cs="Arial"/>
                <w:b/>
                <w:sz w:val="20"/>
                <w:szCs w:val="20"/>
                <w:highlight w:val="yellow"/>
              </w:rPr>
            </w:pPr>
          </w:p>
        </w:tc>
      </w:tr>
      <w:tr w:rsidR="00F87BB2" w:rsidRPr="003539C5" w14:paraId="6C6671D2" w14:textId="77777777" w:rsidTr="001010D4">
        <w:tc>
          <w:tcPr>
            <w:tcW w:w="501" w:type="dxa"/>
          </w:tcPr>
          <w:p w14:paraId="05E2C62E" w14:textId="77777777" w:rsidR="00F87BB2" w:rsidRPr="00201FA8" w:rsidRDefault="00F87BB2">
            <w:pPr>
              <w:rPr>
                <w:rFonts w:ascii="Verdana" w:hAnsi="Verdana" w:cs="Arial"/>
                <w:b/>
                <w:sz w:val="20"/>
                <w:szCs w:val="20"/>
              </w:rPr>
            </w:pPr>
            <w:r w:rsidRPr="00201FA8">
              <w:rPr>
                <w:rFonts w:ascii="Verdana" w:hAnsi="Verdana" w:cs="Arial"/>
                <w:b/>
                <w:sz w:val="20"/>
                <w:szCs w:val="20"/>
              </w:rPr>
              <w:t>3</w:t>
            </w:r>
          </w:p>
        </w:tc>
        <w:tc>
          <w:tcPr>
            <w:tcW w:w="9538" w:type="dxa"/>
            <w:gridSpan w:val="4"/>
          </w:tcPr>
          <w:p w14:paraId="67D99518" w14:textId="77777777" w:rsidR="00F87BB2" w:rsidRPr="00201FA8" w:rsidRDefault="00F87BB2">
            <w:pPr>
              <w:jc w:val="both"/>
              <w:rPr>
                <w:rFonts w:ascii="Verdana" w:hAnsi="Verdana" w:cs="Arial"/>
                <w:b/>
                <w:sz w:val="20"/>
                <w:szCs w:val="20"/>
              </w:rPr>
            </w:pPr>
            <w:r w:rsidRPr="00201FA8">
              <w:rPr>
                <w:rFonts w:ascii="Verdana" w:hAnsi="Verdana" w:cs="Arial"/>
                <w:b/>
                <w:sz w:val="20"/>
                <w:szCs w:val="20"/>
              </w:rPr>
              <w:t>CIPFA Update</w:t>
            </w:r>
          </w:p>
          <w:p w14:paraId="2139B760" w14:textId="77777777" w:rsidR="00F87BB2" w:rsidRDefault="00F87BB2">
            <w:pPr>
              <w:jc w:val="both"/>
              <w:rPr>
                <w:rFonts w:ascii="Verdana" w:hAnsi="Verdana" w:cs="Arial"/>
                <w:b/>
                <w:sz w:val="20"/>
                <w:szCs w:val="20"/>
              </w:rPr>
            </w:pPr>
          </w:p>
          <w:p w14:paraId="3E3CA8CE" w14:textId="7EF9FAE4" w:rsidR="00EE2F9F" w:rsidRPr="004930C1" w:rsidRDefault="00EE2F9F" w:rsidP="00EE2F9F">
            <w:pPr>
              <w:rPr>
                <w:rFonts w:ascii="Verdana" w:hAnsi="Verdana"/>
                <w:sz w:val="20"/>
                <w:szCs w:val="20"/>
                <w:lang w:eastAsia="en-GB"/>
              </w:rPr>
            </w:pPr>
            <w:r w:rsidRPr="004930C1">
              <w:rPr>
                <w:rFonts w:ascii="Verdana" w:hAnsi="Verdana"/>
                <w:sz w:val="20"/>
                <w:szCs w:val="20"/>
                <w:lang w:eastAsia="en-GB"/>
              </w:rPr>
              <w:t>No update provided</w:t>
            </w:r>
            <w:r w:rsidR="005D534C">
              <w:rPr>
                <w:rFonts w:ascii="Verdana" w:hAnsi="Verdana"/>
                <w:sz w:val="20"/>
                <w:szCs w:val="20"/>
                <w:lang w:eastAsia="en-GB"/>
              </w:rPr>
              <w:t>.</w:t>
            </w:r>
          </w:p>
          <w:p w14:paraId="3824B2E4" w14:textId="77777777" w:rsidR="00EE2F9F" w:rsidRPr="00201FA8" w:rsidRDefault="00EE2F9F">
            <w:pPr>
              <w:jc w:val="both"/>
              <w:rPr>
                <w:rFonts w:ascii="Verdana" w:hAnsi="Verdana" w:cs="Arial"/>
                <w:b/>
                <w:sz w:val="20"/>
                <w:szCs w:val="20"/>
              </w:rPr>
            </w:pPr>
          </w:p>
        </w:tc>
        <w:tc>
          <w:tcPr>
            <w:tcW w:w="236" w:type="dxa"/>
          </w:tcPr>
          <w:p w14:paraId="72EF9650" w14:textId="77777777" w:rsidR="00F87BB2" w:rsidRPr="003539C5" w:rsidRDefault="00F87BB2">
            <w:pPr>
              <w:jc w:val="right"/>
              <w:rPr>
                <w:rFonts w:ascii="Verdana" w:hAnsi="Verdana" w:cs="Arial"/>
                <w:b/>
                <w:sz w:val="20"/>
                <w:szCs w:val="20"/>
                <w:highlight w:val="yellow"/>
              </w:rPr>
            </w:pPr>
          </w:p>
        </w:tc>
      </w:tr>
      <w:tr w:rsidR="00F87BB2" w:rsidRPr="003539C5" w14:paraId="748006CF" w14:textId="77777777" w:rsidTr="001010D4">
        <w:tc>
          <w:tcPr>
            <w:tcW w:w="501" w:type="dxa"/>
          </w:tcPr>
          <w:p w14:paraId="312981BF" w14:textId="77777777" w:rsidR="00F87BB2" w:rsidRPr="003539C5" w:rsidRDefault="00F87BB2">
            <w:pPr>
              <w:rPr>
                <w:rFonts w:ascii="Verdana" w:hAnsi="Verdana" w:cs="Arial"/>
                <w:b/>
                <w:sz w:val="20"/>
                <w:szCs w:val="20"/>
                <w:highlight w:val="yellow"/>
              </w:rPr>
            </w:pPr>
          </w:p>
        </w:tc>
        <w:tc>
          <w:tcPr>
            <w:tcW w:w="9538" w:type="dxa"/>
            <w:gridSpan w:val="4"/>
          </w:tcPr>
          <w:p w14:paraId="20634AFD" w14:textId="77777777" w:rsidR="00F350EA" w:rsidRPr="003539C5" w:rsidRDefault="00F350EA" w:rsidP="008962B0">
            <w:pPr>
              <w:pStyle w:val="NormalWeb"/>
              <w:spacing w:before="0" w:beforeAutospacing="0" w:after="0" w:afterAutospacing="0"/>
              <w:rPr>
                <w:rFonts w:ascii="Verdana" w:hAnsi="Verdana" w:cs="Arial"/>
                <w:sz w:val="20"/>
                <w:szCs w:val="20"/>
                <w:highlight w:val="yellow"/>
              </w:rPr>
            </w:pPr>
          </w:p>
        </w:tc>
        <w:tc>
          <w:tcPr>
            <w:tcW w:w="236" w:type="dxa"/>
          </w:tcPr>
          <w:p w14:paraId="1C409425" w14:textId="77777777" w:rsidR="00F87BB2" w:rsidRPr="003539C5" w:rsidRDefault="00F87BB2">
            <w:pPr>
              <w:jc w:val="right"/>
              <w:rPr>
                <w:rFonts w:ascii="Verdana" w:hAnsi="Verdana" w:cs="Arial"/>
                <w:b/>
                <w:sz w:val="20"/>
                <w:szCs w:val="20"/>
                <w:highlight w:val="yellow"/>
              </w:rPr>
            </w:pPr>
          </w:p>
        </w:tc>
      </w:tr>
      <w:tr w:rsidR="0054339C" w:rsidRPr="003539C5" w14:paraId="6F75452A" w14:textId="77777777" w:rsidTr="001010D4">
        <w:tc>
          <w:tcPr>
            <w:tcW w:w="501" w:type="dxa"/>
          </w:tcPr>
          <w:p w14:paraId="6E923C51" w14:textId="77777777" w:rsidR="0054339C" w:rsidRPr="003C4FF3" w:rsidRDefault="0054339C">
            <w:pPr>
              <w:rPr>
                <w:rFonts w:ascii="Verdana" w:hAnsi="Verdana" w:cs="Arial"/>
                <w:b/>
                <w:sz w:val="20"/>
                <w:szCs w:val="20"/>
              </w:rPr>
            </w:pPr>
            <w:r>
              <w:rPr>
                <w:rFonts w:ascii="Verdana" w:hAnsi="Verdana" w:cs="Arial"/>
                <w:b/>
                <w:sz w:val="20"/>
                <w:szCs w:val="20"/>
              </w:rPr>
              <w:t>4</w:t>
            </w:r>
          </w:p>
        </w:tc>
        <w:tc>
          <w:tcPr>
            <w:tcW w:w="9538" w:type="dxa"/>
            <w:gridSpan w:val="4"/>
          </w:tcPr>
          <w:p w14:paraId="7B20D8D9" w14:textId="77777777" w:rsidR="0054339C" w:rsidRPr="00EE2F9F" w:rsidRDefault="0054339C">
            <w:pPr>
              <w:jc w:val="both"/>
              <w:rPr>
                <w:rFonts w:ascii="Verdana" w:hAnsi="Verdana" w:cs="Arial"/>
                <w:b/>
                <w:sz w:val="20"/>
                <w:szCs w:val="20"/>
              </w:rPr>
            </w:pPr>
            <w:r w:rsidRPr="00EE2F9F">
              <w:rPr>
                <w:rFonts w:ascii="Verdana" w:hAnsi="Verdana" w:cs="Arial"/>
                <w:b/>
                <w:sz w:val="20"/>
                <w:szCs w:val="20"/>
              </w:rPr>
              <w:t>Volunteer Recruitment</w:t>
            </w:r>
          </w:p>
          <w:p w14:paraId="362BEC8D" w14:textId="77777777" w:rsidR="00EE2F9F" w:rsidRPr="00EE2F9F" w:rsidRDefault="00EE2F9F" w:rsidP="00EE2F9F">
            <w:pPr>
              <w:jc w:val="both"/>
              <w:rPr>
                <w:rFonts w:ascii="Verdana" w:hAnsi="Verdana"/>
                <w:sz w:val="20"/>
                <w:szCs w:val="20"/>
                <w:lang w:eastAsia="en-GB"/>
              </w:rPr>
            </w:pPr>
          </w:p>
          <w:p w14:paraId="4E1EB078" w14:textId="77777777" w:rsidR="00EE2F9F" w:rsidRPr="00EE2F9F" w:rsidRDefault="00EE2F9F" w:rsidP="00EE2F9F">
            <w:pPr>
              <w:jc w:val="both"/>
              <w:rPr>
                <w:rFonts w:ascii="Verdana" w:hAnsi="Verdana"/>
                <w:sz w:val="20"/>
                <w:szCs w:val="20"/>
                <w:lang w:eastAsia="en-GB"/>
              </w:rPr>
            </w:pPr>
            <w:r w:rsidRPr="00EE2F9F">
              <w:rPr>
                <w:rFonts w:ascii="Verdana" w:hAnsi="Verdana"/>
                <w:sz w:val="20"/>
                <w:szCs w:val="20"/>
                <w:lang w:eastAsia="en-GB"/>
              </w:rPr>
              <w:t>We have recruited some new volunteers to the exec following the Professional Update Day and Annual Dinner.</w:t>
            </w:r>
          </w:p>
          <w:p w14:paraId="0A64BDDE" w14:textId="77777777" w:rsidR="00EE2F9F" w:rsidRPr="00EE2F9F" w:rsidRDefault="00EE2F9F" w:rsidP="00EE2F9F">
            <w:pPr>
              <w:jc w:val="both"/>
              <w:rPr>
                <w:rFonts w:ascii="Verdana" w:hAnsi="Verdana"/>
                <w:sz w:val="20"/>
                <w:szCs w:val="20"/>
                <w:lang w:eastAsia="en-GB"/>
              </w:rPr>
            </w:pPr>
            <w:r w:rsidRPr="00EE2F9F">
              <w:rPr>
                <w:rFonts w:ascii="Verdana" w:hAnsi="Verdana"/>
                <w:sz w:val="20"/>
                <w:szCs w:val="20"/>
                <w:lang w:eastAsia="en-GB"/>
              </w:rPr>
              <w:t xml:space="preserve"> </w:t>
            </w:r>
          </w:p>
          <w:p w14:paraId="55D4B20F" w14:textId="77777777" w:rsidR="00EE2F9F" w:rsidRPr="00EE2F9F" w:rsidRDefault="00EE2F9F" w:rsidP="00EE2F9F">
            <w:pPr>
              <w:jc w:val="both"/>
              <w:rPr>
                <w:rFonts w:ascii="Verdana" w:hAnsi="Verdana"/>
                <w:sz w:val="20"/>
                <w:szCs w:val="20"/>
                <w:lang w:eastAsia="en-GB"/>
              </w:rPr>
            </w:pPr>
            <w:r w:rsidRPr="00EE2F9F">
              <w:rPr>
                <w:rFonts w:ascii="Verdana" w:hAnsi="Verdana"/>
                <w:sz w:val="20"/>
                <w:szCs w:val="20"/>
                <w:lang w:eastAsia="en-GB"/>
              </w:rPr>
              <w:t xml:space="preserve">LL has agreed to take on the role of Secretary. </w:t>
            </w:r>
          </w:p>
          <w:p w14:paraId="5BBFBD11" w14:textId="77777777" w:rsidR="00EE2F9F" w:rsidRPr="00EE2F9F" w:rsidRDefault="00EE2F9F" w:rsidP="00EE2F9F">
            <w:pPr>
              <w:jc w:val="both"/>
              <w:rPr>
                <w:rFonts w:ascii="Verdana" w:hAnsi="Verdana"/>
                <w:sz w:val="20"/>
                <w:szCs w:val="20"/>
                <w:lang w:eastAsia="en-GB"/>
              </w:rPr>
            </w:pPr>
            <w:r w:rsidRPr="00EE2F9F">
              <w:rPr>
                <w:rFonts w:ascii="Verdana" w:hAnsi="Verdana"/>
                <w:sz w:val="20"/>
                <w:szCs w:val="20"/>
                <w:lang w:eastAsia="en-GB"/>
              </w:rPr>
              <w:t xml:space="preserve"> </w:t>
            </w:r>
          </w:p>
          <w:p w14:paraId="65C52A49" w14:textId="77777777" w:rsidR="00EE2F9F" w:rsidRPr="00EE2F9F" w:rsidRDefault="00EE2F9F" w:rsidP="00EE2F9F">
            <w:pPr>
              <w:jc w:val="both"/>
              <w:rPr>
                <w:rFonts w:ascii="Verdana" w:hAnsi="Verdana"/>
                <w:sz w:val="20"/>
                <w:szCs w:val="20"/>
                <w:lang w:eastAsia="en-GB"/>
              </w:rPr>
            </w:pPr>
            <w:r w:rsidRPr="00EE2F9F">
              <w:rPr>
                <w:rFonts w:ascii="Verdana" w:hAnsi="Verdana"/>
                <w:sz w:val="20"/>
                <w:szCs w:val="20"/>
                <w:lang w:eastAsia="en-GB"/>
              </w:rPr>
              <w:t>HD gave an update with her apologies for the meeting confirming her organisation has a new starter about to start CIPFA and would be interested in volunteering.   She also asked if DJ or AW could forward any flyers for the 6th form games so she can circulate around her contacts.</w:t>
            </w:r>
          </w:p>
          <w:p w14:paraId="57F42F0D" w14:textId="77777777" w:rsidR="00EE2F9F" w:rsidRPr="00EE2F9F" w:rsidRDefault="00EE2F9F" w:rsidP="00EE2F9F">
            <w:pPr>
              <w:jc w:val="both"/>
              <w:rPr>
                <w:rFonts w:ascii="Verdana" w:hAnsi="Verdana"/>
                <w:sz w:val="20"/>
                <w:szCs w:val="20"/>
                <w:lang w:eastAsia="en-GB"/>
              </w:rPr>
            </w:pPr>
            <w:r w:rsidRPr="00EE2F9F">
              <w:rPr>
                <w:rFonts w:ascii="Verdana" w:hAnsi="Verdana"/>
                <w:sz w:val="20"/>
                <w:szCs w:val="20"/>
                <w:lang w:eastAsia="en-GB"/>
              </w:rPr>
              <w:t xml:space="preserve"> </w:t>
            </w:r>
          </w:p>
          <w:p w14:paraId="4DBDDB37" w14:textId="77777777" w:rsidR="00EE2F9F" w:rsidRPr="00EE2F9F" w:rsidRDefault="00EE2F9F" w:rsidP="00EE2F9F">
            <w:pPr>
              <w:jc w:val="both"/>
              <w:rPr>
                <w:rFonts w:ascii="Verdana" w:hAnsi="Verdana"/>
                <w:sz w:val="20"/>
                <w:szCs w:val="20"/>
                <w:lang w:eastAsia="en-GB"/>
              </w:rPr>
            </w:pPr>
            <w:r w:rsidRPr="00EE2F9F">
              <w:rPr>
                <w:rFonts w:ascii="Verdana" w:hAnsi="Verdana"/>
                <w:sz w:val="20"/>
                <w:szCs w:val="20"/>
                <w:lang w:eastAsia="en-GB"/>
              </w:rPr>
              <w:t>BP highlighted the need to distinguish between active CIPFA volunteers and advocates, and those who want to be members of the Exec as well, when thinking of volunteer recruitment.</w:t>
            </w:r>
          </w:p>
          <w:p w14:paraId="078FB07D" w14:textId="77777777" w:rsidR="00EE2F9F" w:rsidRPr="00EE2F9F" w:rsidRDefault="00EE2F9F" w:rsidP="00EE2F9F">
            <w:pPr>
              <w:jc w:val="both"/>
              <w:rPr>
                <w:rFonts w:ascii="Verdana" w:hAnsi="Verdana"/>
                <w:sz w:val="20"/>
                <w:szCs w:val="20"/>
                <w:lang w:eastAsia="en-GB"/>
              </w:rPr>
            </w:pPr>
            <w:r w:rsidRPr="00EE2F9F">
              <w:rPr>
                <w:rFonts w:ascii="Verdana" w:hAnsi="Verdana"/>
                <w:sz w:val="20"/>
                <w:szCs w:val="20"/>
                <w:lang w:eastAsia="en-GB"/>
              </w:rPr>
              <w:t xml:space="preserve"> </w:t>
            </w:r>
          </w:p>
          <w:p w14:paraId="2E726747" w14:textId="77777777" w:rsidR="00EE2F9F" w:rsidRPr="00EE2F9F" w:rsidRDefault="00EE2F9F" w:rsidP="00EE2F9F">
            <w:pPr>
              <w:jc w:val="both"/>
              <w:rPr>
                <w:rFonts w:ascii="Verdana" w:hAnsi="Verdana"/>
                <w:sz w:val="20"/>
                <w:szCs w:val="20"/>
                <w:lang w:eastAsia="en-GB"/>
              </w:rPr>
            </w:pPr>
            <w:r w:rsidRPr="00EE2F9F">
              <w:rPr>
                <w:rFonts w:ascii="Verdana" w:hAnsi="Verdana"/>
                <w:sz w:val="20"/>
                <w:szCs w:val="20"/>
                <w:lang w:eastAsia="en-GB"/>
              </w:rPr>
              <w:lastRenderedPageBreak/>
              <w:t>It was mentioned that Mike Newbury, NAO, had expressed an interest in supporting the region at the conference in November.  JD to drop him a line to follow up.</w:t>
            </w:r>
          </w:p>
          <w:p w14:paraId="75F0EDA6" w14:textId="77777777" w:rsidR="00EE2F9F" w:rsidRPr="00EE2F9F" w:rsidRDefault="00EE2F9F" w:rsidP="00EE2F9F">
            <w:pPr>
              <w:jc w:val="both"/>
              <w:rPr>
                <w:rFonts w:ascii="Verdana" w:hAnsi="Verdana"/>
                <w:sz w:val="20"/>
                <w:szCs w:val="20"/>
                <w:lang w:eastAsia="en-GB"/>
              </w:rPr>
            </w:pPr>
            <w:r w:rsidRPr="00EE2F9F">
              <w:rPr>
                <w:rFonts w:ascii="Verdana" w:hAnsi="Verdana"/>
                <w:sz w:val="20"/>
                <w:szCs w:val="20"/>
                <w:lang w:eastAsia="en-GB"/>
              </w:rPr>
              <w:t xml:space="preserve"> </w:t>
            </w:r>
          </w:p>
          <w:p w14:paraId="36D9F7DC" w14:textId="77777777" w:rsidR="00EE2F9F" w:rsidRPr="00EE2F9F" w:rsidRDefault="00EE2F9F" w:rsidP="00EE2F9F">
            <w:pPr>
              <w:jc w:val="both"/>
              <w:rPr>
                <w:rFonts w:ascii="Verdana" w:hAnsi="Verdana"/>
                <w:sz w:val="20"/>
                <w:szCs w:val="20"/>
                <w:lang w:eastAsia="en-GB"/>
              </w:rPr>
            </w:pPr>
            <w:r w:rsidRPr="00EE2F9F">
              <w:rPr>
                <w:rFonts w:ascii="Verdana" w:hAnsi="Verdana"/>
                <w:sz w:val="20"/>
                <w:szCs w:val="20"/>
                <w:lang w:eastAsia="en-GB"/>
              </w:rPr>
              <w:t>JC suggested we ask David Smith if he wants to be co-opted onto the Exec. Also, Paul Wilston who is on the CIPFA Board.</w:t>
            </w:r>
          </w:p>
          <w:p w14:paraId="630684D1" w14:textId="77777777" w:rsidR="00EE2F9F" w:rsidRPr="00EE2F9F" w:rsidRDefault="00EE2F9F" w:rsidP="00EE2F9F">
            <w:pPr>
              <w:jc w:val="both"/>
              <w:rPr>
                <w:rFonts w:ascii="Verdana" w:hAnsi="Verdana"/>
                <w:sz w:val="20"/>
                <w:szCs w:val="20"/>
                <w:lang w:eastAsia="en-GB"/>
              </w:rPr>
            </w:pPr>
            <w:r w:rsidRPr="00EE2F9F">
              <w:rPr>
                <w:rFonts w:ascii="Verdana" w:hAnsi="Verdana"/>
                <w:sz w:val="20"/>
                <w:szCs w:val="20"/>
                <w:lang w:eastAsia="en-GB"/>
              </w:rPr>
              <w:t xml:space="preserve"> </w:t>
            </w:r>
          </w:p>
          <w:p w14:paraId="0C223439" w14:textId="77777777" w:rsidR="00EE2F9F" w:rsidRPr="00EE2F9F" w:rsidRDefault="00EE2F9F" w:rsidP="00EE2F9F">
            <w:pPr>
              <w:jc w:val="both"/>
              <w:rPr>
                <w:rFonts w:ascii="Verdana" w:hAnsi="Verdana"/>
                <w:sz w:val="20"/>
                <w:szCs w:val="20"/>
                <w:lang w:eastAsia="en-GB"/>
              </w:rPr>
            </w:pPr>
            <w:r w:rsidRPr="00EE2F9F">
              <w:rPr>
                <w:rFonts w:ascii="Verdana" w:hAnsi="Verdana"/>
                <w:sz w:val="20"/>
                <w:szCs w:val="20"/>
                <w:lang w:eastAsia="en-GB"/>
              </w:rPr>
              <w:t>JC asked whether we need to have someone on the exec whose role it is to go out and attract sponsorship.   Also, should we be looking at universities, banks etc.?</w:t>
            </w:r>
          </w:p>
          <w:p w14:paraId="173A3092" w14:textId="77777777" w:rsidR="00EE2F9F" w:rsidRPr="00EE2F9F" w:rsidRDefault="00EE2F9F" w:rsidP="00EE2F9F">
            <w:pPr>
              <w:jc w:val="both"/>
              <w:rPr>
                <w:rFonts w:ascii="Verdana" w:hAnsi="Verdana"/>
                <w:sz w:val="20"/>
                <w:szCs w:val="20"/>
                <w:lang w:eastAsia="en-GB"/>
              </w:rPr>
            </w:pPr>
            <w:r w:rsidRPr="00EE2F9F">
              <w:rPr>
                <w:rFonts w:ascii="Verdana" w:hAnsi="Verdana"/>
                <w:sz w:val="20"/>
                <w:szCs w:val="20"/>
                <w:lang w:eastAsia="en-GB"/>
              </w:rPr>
              <w:t xml:space="preserve"> </w:t>
            </w:r>
          </w:p>
          <w:p w14:paraId="2E661DEB" w14:textId="77777777" w:rsidR="00EE2F9F" w:rsidRPr="00EE2F9F" w:rsidRDefault="00EE2F9F" w:rsidP="00EE2F9F">
            <w:pPr>
              <w:jc w:val="both"/>
              <w:rPr>
                <w:rFonts w:ascii="Verdana" w:hAnsi="Verdana"/>
                <w:sz w:val="20"/>
                <w:szCs w:val="20"/>
                <w:lang w:eastAsia="en-GB"/>
              </w:rPr>
            </w:pPr>
          </w:p>
          <w:p w14:paraId="1E9681C9" w14:textId="77777777" w:rsidR="00EE2F9F" w:rsidRPr="00EE2F9F" w:rsidRDefault="00EE2F9F" w:rsidP="00EE2F9F">
            <w:pPr>
              <w:jc w:val="both"/>
              <w:rPr>
                <w:rFonts w:ascii="Verdana" w:hAnsi="Verdana"/>
                <w:sz w:val="20"/>
                <w:szCs w:val="20"/>
                <w:lang w:eastAsia="en-GB"/>
              </w:rPr>
            </w:pPr>
            <w:r w:rsidRPr="00EE2F9F">
              <w:rPr>
                <w:rFonts w:ascii="Verdana" w:hAnsi="Verdana"/>
                <w:sz w:val="20"/>
                <w:szCs w:val="20"/>
                <w:lang w:eastAsia="en-GB"/>
              </w:rPr>
              <w:t>6th form games in the south of the region.  JD had a discussion with someone from Durham Uni who is interested in sponsoring the games.</w:t>
            </w:r>
          </w:p>
          <w:p w14:paraId="0EFDC574" w14:textId="77777777" w:rsidR="00EE2F9F" w:rsidRPr="00EE2F9F" w:rsidRDefault="00EE2F9F" w:rsidP="00EE2F9F">
            <w:pPr>
              <w:jc w:val="both"/>
              <w:rPr>
                <w:rFonts w:ascii="Verdana" w:hAnsi="Verdana"/>
                <w:sz w:val="20"/>
                <w:szCs w:val="20"/>
                <w:lang w:eastAsia="en-GB"/>
              </w:rPr>
            </w:pPr>
            <w:r w:rsidRPr="00EE2F9F">
              <w:rPr>
                <w:rFonts w:ascii="Verdana" w:hAnsi="Verdana"/>
                <w:sz w:val="20"/>
                <w:szCs w:val="20"/>
                <w:lang w:eastAsia="en-GB"/>
              </w:rPr>
              <w:t xml:space="preserve"> </w:t>
            </w:r>
          </w:p>
          <w:p w14:paraId="388CA6EB" w14:textId="77777777" w:rsidR="00EE2F9F" w:rsidRPr="00EE2F9F" w:rsidRDefault="00EE2F9F" w:rsidP="00EE2F9F">
            <w:pPr>
              <w:jc w:val="both"/>
              <w:rPr>
                <w:rFonts w:ascii="Verdana" w:hAnsi="Verdana"/>
                <w:sz w:val="20"/>
                <w:szCs w:val="20"/>
                <w:lang w:eastAsia="en-GB"/>
              </w:rPr>
            </w:pPr>
            <w:r w:rsidRPr="00EE2F9F">
              <w:rPr>
                <w:rFonts w:ascii="Verdana" w:hAnsi="Verdana"/>
                <w:sz w:val="20"/>
                <w:szCs w:val="20"/>
                <w:lang w:eastAsia="en-GB"/>
              </w:rPr>
              <w:t xml:space="preserve"> </w:t>
            </w:r>
          </w:p>
          <w:p w14:paraId="06EC4C8F" w14:textId="77777777" w:rsidR="00EE2F9F" w:rsidRPr="00EE2F9F" w:rsidRDefault="00EE2F9F">
            <w:pPr>
              <w:jc w:val="both"/>
              <w:rPr>
                <w:rFonts w:ascii="Verdana" w:hAnsi="Verdana"/>
                <w:i/>
                <w:sz w:val="20"/>
                <w:szCs w:val="20"/>
                <w:u w:val="single"/>
                <w:lang w:eastAsia="en-GB"/>
              </w:rPr>
            </w:pPr>
            <w:r w:rsidRPr="00EE2F9F">
              <w:rPr>
                <w:rFonts w:ascii="Verdana" w:hAnsi="Verdana"/>
                <w:i/>
                <w:sz w:val="20"/>
                <w:szCs w:val="20"/>
                <w:u w:val="single"/>
                <w:lang w:eastAsia="en-GB"/>
              </w:rPr>
              <w:t>Action - JD to consider the direction for sponsorships.</w:t>
            </w:r>
          </w:p>
          <w:p w14:paraId="3241AC7E" w14:textId="77777777" w:rsidR="00EE2F9F" w:rsidRPr="00EE2F9F" w:rsidRDefault="00EE2F9F">
            <w:pPr>
              <w:jc w:val="both"/>
              <w:rPr>
                <w:rFonts w:ascii="Verdana" w:hAnsi="Verdana"/>
                <w:sz w:val="20"/>
                <w:szCs w:val="20"/>
                <w:lang w:eastAsia="en-GB"/>
              </w:rPr>
            </w:pPr>
          </w:p>
        </w:tc>
        <w:tc>
          <w:tcPr>
            <w:tcW w:w="236" w:type="dxa"/>
          </w:tcPr>
          <w:p w14:paraId="1C832D80" w14:textId="77777777" w:rsidR="0054339C" w:rsidRPr="003539C5" w:rsidRDefault="0054339C">
            <w:pPr>
              <w:jc w:val="right"/>
              <w:rPr>
                <w:rFonts w:ascii="Verdana" w:hAnsi="Verdana" w:cs="Arial"/>
                <w:b/>
                <w:sz w:val="20"/>
                <w:szCs w:val="20"/>
                <w:highlight w:val="yellow"/>
              </w:rPr>
            </w:pPr>
          </w:p>
        </w:tc>
      </w:tr>
      <w:tr w:rsidR="0054339C" w:rsidRPr="003539C5" w14:paraId="7803543A" w14:textId="77777777" w:rsidTr="001010D4">
        <w:tc>
          <w:tcPr>
            <w:tcW w:w="501" w:type="dxa"/>
          </w:tcPr>
          <w:p w14:paraId="00EB48E8" w14:textId="77777777" w:rsidR="0054339C" w:rsidRDefault="0054339C">
            <w:pPr>
              <w:rPr>
                <w:rFonts w:ascii="Verdana" w:hAnsi="Verdana" w:cs="Arial"/>
                <w:b/>
                <w:sz w:val="20"/>
                <w:szCs w:val="20"/>
              </w:rPr>
            </w:pPr>
          </w:p>
        </w:tc>
        <w:tc>
          <w:tcPr>
            <w:tcW w:w="9538" w:type="dxa"/>
            <w:gridSpan w:val="4"/>
          </w:tcPr>
          <w:p w14:paraId="5D58AE71" w14:textId="77777777" w:rsidR="00F350EA" w:rsidRDefault="00F350EA" w:rsidP="00B27995">
            <w:pPr>
              <w:jc w:val="both"/>
              <w:rPr>
                <w:rFonts w:ascii="Verdana" w:hAnsi="Verdana" w:cs="Arial"/>
                <w:b/>
                <w:sz w:val="20"/>
                <w:szCs w:val="20"/>
              </w:rPr>
            </w:pPr>
          </w:p>
        </w:tc>
        <w:tc>
          <w:tcPr>
            <w:tcW w:w="236" w:type="dxa"/>
          </w:tcPr>
          <w:p w14:paraId="2E290DCE" w14:textId="77777777" w:rsidR="0054339C" w:rsidRPr="003539C5" w:rsidRDefault="0054339C">
            <w:pPr>
              <w:jc w:val="right"/>
              <w:rPr>
                <w:rFonts w:ascii="Verdana" w:hAnsi="Verdana" w:cs="Arial"/>
                <w:b/>
                <w:sz w:val="20"/>
                <w:szCs w:val="20"/>
                <w:highlight w:val="yellow"/>
              </w:rPr>
            </w:pPr>
          </w:p>
        </w:tc>
      </w:tr>
      <w:tr w:rsidR="00CD6D39" w:rsidRPr="007A47C6" w14:paraId="51406215" w14:textId="77777777" w:rsidTr="001010D4">
        <w:tc>
          <w:tcPr>
            <w:tcW w:w="501" w:type="dxa"/>
          </w:tcPr>
          <w:p w14:paraId="32C31E58" w14:textId="77777777" w:rsidR="00CD6D39" w:rsidRPr="007A47C6" w:rsidRDefault="00CD6D39">
            <w:pPr>
              <w:rPr>
                <w:rFonts w:ascii="Verdana" w:hAnsi="Verdana" w:cs="Arial"/>
                <w:b/>
                <w:sz w:val="20"/>
                <w:szCs w:val="20"/>
              </w:rPr>
            </w:pPr>
            <w:r w:rsidRPr="007A47C6">
              <w:rPr>
                <w:rFonts w:ascii="Verdana" w:hAnsi="Verdana" w:cs="Arial"/>
                <w:b/>
                <w:sz w:val="20"/>
                <w:szCs w:val="20"/>
              </w:rPr>
              <w:t>5</w:t>
            </w:r>
          </w:p>
        </w:tc>
        <w:tc>
          <w:tcPr>
            <w:tcW w:w="9538" w:type="dxa"/>
            <w:gridSpan w:val="4"/>
          </w:tcPr>
          <w:p w14:paraId="026FF7C1" w14:textId="77777777" w:rsidR="00CD6D39" w:rsidRDefault="006918AD" w:rsidP="00B27995">
            <w:pPr>
              <w:jc w:val="both"/>
              <w:rPr>
                <w:rFonts w:ascii="Verdana" w:hAnsi="Verdana" w:cs="Calibri"/>
                <w:b/>
                <w:sz w:val="20"/>
                <w:szCs w:val="20"/>
                <w:lang w:eastAsia="en-GB"/>
              </w:rPr>
            </w:pPr>
            <w:r>
              <w:rPr>
                <w:rFonts w:ascii="Verdana" w:hAnsi="Verdana" w:cs="Calibri"/>
                <w:b/>
                <w:sz w:val="20"/>
                <w:szCs w:val="20"/>
                <w:lang w:eastAsia="en-GB"/>
              </w:rPr>
              <w:t>Spring Forum 16</w:t>
            </w:r>
            <w:r w:rsidRPr="006918AD">
              <w:rPr>
                <w:rFonts w:ascii="Verdana" w:hAnsi="Verdana" w:cs="Calibri"/>
                <w:b/>
                <w:sz w:val="20"/>
                <w:szCs w:val="20"/>
                <w:vertAlign w:val="superscript"/>
                <w:lang w:eastAsia="en-GB"/>
              </w:rPr>
              <w:t>th</w:t>
            </w:r>
            <w:r>
              <w:rPr>
                <w:rFonts w:ascii="Verdana" w:hAnsi="Verdana" w:cs="Calibri"/>
                <w:b/>
                <w:sz w:val="20"/>
                <w:szCs w:val="20"/>
                <w:lang w:eastAsia="en-GB"/>
              </w:rPr>
              <w:t xml:space="preserve"> May</w:t>
            </w:r>
          </w:p>
          <w:p w14:paraId="1C805C2A" w14:textId="77777777" w:rsidR="00EE2F9F" w:rsidRPr="007A47C6" w:rsidRDefault="00EE2F9F" w:rsidP="00B27995">
            <w:pPr>
              <w:jc w:val="both"/>
              <w:rPr>
                <w:rFonts w:ascii="Verdana" w:hAnsi="Verdana" w:cs="Calibri"/>
                <w:b/>
                <w:sz w:val="20"/>
                <w:szCs w:val="20"/>
                <w:lang w:eastAsia="en-GB"/>
              </w:rPr>
            </w:pPr>
          </w:p>
          <w:p w14:paraId="035C81D1" w14:textId="77777777" w:rsidR="00EE2F9F" w:rsidRPr="004930C1" w:rsidRDefault="00EE2F9F" w:rsidP="00EE2F9F">
            <w:pPr>
              <w:rPr>
                <w:rFonts w:ascii="Verdana" w:hAnsi="Verdana"/>
                <w:sz w:val="20"/>
                <w:szCs w:val="20"/>
                <w:lang w:eastAsia="en-GB"/>
              </w:rPr>
            </w:pPr>
            <w:r w:rsidRPr="004930C1">
              <w:rPr>
                <w:rFonts w:ascii="Verdana" w:hAnsi="Verdana"/>
                <w:sz w:val="20"/>
                <w:szCs w:val="20"/>
                <w:lang w:eastAsia="en-GB"/>
              </w:rPr>
              <w:t>PS - we had an action from the Autumn forum around improving links with employers in the region.   Acknowledged we tried to have an employer’s meeting at the annual conference but this didn’t go ahead.</w:t>
            </w:r>
          </w:p>
          <w:p w14:paraId="0EECEF25" w14:textId="77777777" w:rsidR="00EE2F9F" w:rsidRPr="004930C1" w:rsidRDefault="00EE2F9F" w:rsidP="00EE2F9F">
            <w:pPr>
              <w:rPr>
                <w:rFonts w:ascii="Verdana" w:hAnsi="Verdana"/>
                <w:sz w:val="20"/>
                <w:szCs w:val="20"/>
                <w:lang w:eastAsia="en-GB"/>
              </w:rPr>
            </w:pPr>
            <w:r w:rsidRPr="004930C1">
              <w:rPr>
                <w:rFonts w:ascii="Verdana" w:hAnsi="Verdana"/>
                <w:sz w:val="20"/>
                <w:szCs w:val="20"/>
                <w:lang w:eastAsia="en-GB"/>
              </w:rPr>
              <w:t> </w:t>
            </w:r>
          </w:p>
          <w:p w14:paraId="329F051B" w14:textId="77777777" w:rsidR="007A47C6" w:rsidRPr="007A47C6" w:rsidRDefault="00EE2F9F" w:rsidP="00EE2F9F">
            <w:pPr>
              <w:jc w:val="both"/>
              <w:rPr>
                <w:rFonts w:ascii="Verdana" w:hAnsi="Verdana" w:cs="Calibri"/>
                <w:b/>
                <w:sz w:val="20"/>
                <w:szCs w:val="20"/>
                <w:lang w:eastAsia="en-GB"/>
              </w:rPr>
            </w:pPr>
            <w:r w:rsidRPr="004930C1">
              <w:rPr>
                <w:rFonts w:ascii="Verdana" w:hAnsi="Verdana"/>
                <w:sz w:val="20"/>
                <w:szCs w:val="20"/>
                <w:lang w:eastAsia="en-GB"/>
              </w:rPr>
              <w:t>HQ have recently picked up on our use of MailChimp, despite this having been in place for more than 2 years. Concerns were raised over potential issues with GDPR compliance, which is further complicated by our audience including both CIPFA members and non-members.  It is expected this will be discussed at Spring Forum to identify possible solutions, which PS is attending on behalf of the region.</w:t>
            </w:r>
          </w:p>
        </w:tc>
        <w:tc>
          <w:tcPr>
            <w:tcW w:w="236" w:type="dxa"/>
          </w:tcPr>
          <w:p w14:paraId="1993AC29" w14:textId="77777777" w:rsidR="00CD6D39" w:rsidRPr="007A47C6" w:rsidRDefault="00CD6D39">
            <w:pPr>
              <w:jc w:val="right"/>
              <w:rPr>
                <w:rFonts w:ascii="Verdana" w:hAnsi="Verdana" w:cs="Arial"/>
                <w:b/>
                <w:sz w:val="20"/>
                <w:szCs w:val="20"/>
                <w:highlight w:val="yellow"/>
              </w:rPr>
            </w:pPr>
          </w:p>
        </w:tc>
      </w:tr>
      <w:tr w:rsidR="00CD6D39" w:rsidRPr="003539C5" w14:paraId="38255DC9" w14:textId="77777777" w:rsidTr="001010D4">
        <w:tc>
          <w:tcPr>
            <w:tcW w:w="501" w:type="dxa"/>
          </w:tcPr>
          <w:p w14:paraId="2DFF9A85" w14:textId="77777777" w:rsidR="00CD6D39" w:rsidRDefault="00CD6D39">
            <w:pPr>
              <w:rPr>
                <w:rFonts w:ascii="Verdana" w:hAnsi="Verdana" w:cs="Arial"/>
                <w:b/>
                <w:sz w:val="20"/>
                <w:szCs w:val="20"/>
              </w:rPr>
            </w:pPr>
          </w:p>
        </w:tc>
        <w:tc>
          <w:tcPr>
            <w:tcW w:w="9538" w:type="dxa"/>
            <w:gridSpan w:val="4"/>
          </w:tcPr>
          <w:p w14:paraId="41D7A075" w14:textId="77777777" w:rsidR="007A47C6" w:rsidRDefault="007A47C6" w:rsidP="00B27995">
            <w:pPr>
              <w:jc w:val="both"/>
              <w:rPr>
                <w:rFonts w:ascii="Verdana" w:hAnsi="Verdana" w:cs="Calibri"/>
                <w:sz w:val="20"/>
                <w:szCs w:val="20"/>
                <w:lang w:eastAsia="en-GB"/>
              </w:rPr>
            </w:pPr>
          </w:p>
        </w:tc>
        <w:tc>
          <w:tcPr>
            <w:tcW w:w="236" w:type="dxa"/>
          </w:tcPr>
          <w:p w14:paraId="08336E91" w14:textId="77777777" w:rsidR="00CD6D39" w:rsidRPr="003539C5" w:rsidRDefault="00CD6D39">
            <w:pPr>
              <w:jc w:val="right"/>
              <w:rPr>
                <w:rFonts w:ascii="Verdana" w:hAnsi="Verdana" w:cs="Arial"/>
                <w:b/>
                <w:sz w:val="20"/>
                <w:szCs w:val="20"/>
                <w:highlight w:val="yellow"/>
              </w:rPr>
            </w:pPr>
          </w:p>
        </w:tc>
      </w:tr>
      <w:tr w:rsidR="00CD6D39" w:rsidRPr="003539C5" w14:paraId="6FAD9064" w14:textId="77777777" w:rsidTr="001010D4">
        <w:tc>
          <w:tcPr>
            <w:tcW w:w="501" w:type="dxa"/>
          </w:tcPr>
          <w:p w14:paraId="0C8BA8D6" w14:textId="77777777" w:rsidR="00CD6D39" w:rsidRDefault="00CD6D39">
            <w:pPr>
              <w:rPr>
                <w:rFonts w:ascii="Verdana" w:hAnsi="Verdana" w:cs="Arial"/>
                <w:b/>
                <w:sz w:val="20"/>
                <w:szCs w:val="20"/>
              </w:rPr>
            </w:pPr>
            <w:r>
              <w:rPr>
                <w:rFonts w:ascii="Verdana" w:hAnsi="Verdana" w:cs="Arial"/>
                <w:b/>
                <w:sz w:val="20"/>
                <w:szCs w:val="20"/>
              </w:rPr>
              <w:t>6</w:t>
            </w:r>
          </w:p>
        </w:tc>
        <w:tc>
          <w:tcPr>
            <w:tcW w:w="9538" w:type="dxa"/>
            <w:gridSpan w:val="4"/>
          </w:tcPr>
          <w:p w14:paraId="64D8D1C9" w14:textId="77777777" w:rsidR="00CD6D39" w:rsidRDefault="006918AD" w:rsidP="00B27995">
            <w:pPr>
              <w:jc w:val="both"/>
              <w:rPr>
                <w:rFonts w:ascii="Verdana" w:hAnsi="Verdana" w:cs="Calibri"/>
                <w:b/>
                <w:sz w:val="20"/>
                <w:szCs w:val="20"/>
                <w:lang w:eastAsia="en-GB"/>
              </w:rPr>
            </w:pPr>
            <w:r>
              <w:rPr>
                <w:rFonts w:ascii="Verdana" w:hAnsi="Verdana" w:cs="Calibri"/>
                <w:b/>
                <w:sz w:val="20"/>
                <w:szCs w:val="20"/>
                <w:lang w:eastAsia="en-GB"/>
              </w:rPr>
              <w:t>Regional Newsletter</w:t>
            </w:r>
          </w:p>
          <w:p w14:paraId="6CF50720" w14:textId="77777777" w:rsidR="00EE2F9F" w:rsidRPr="007A47C6" w:rsidRDefault="00EE2F9F" w:rsidP="00B27995">
            <w:pPr>
              <w:jc w:val="both"/>
              <w:rPr>
                <w:rFonts w:ascii="Verdana" w:hAnsi="Verdana" w:cs="Calibri"/>
                <w:b/>
                <w:sz w:val="20"/>
                <w:szCs w:val="20"/>
                <w:lang w:eastAsia="en-GB"/>
              </w:rPr>
            </w:pPr>
          </w:p>
          <w:p w14:paraId="0F1F412D" w14:textId="77777777" w:rsidR="00EE2F9F" w:rsidRPr="004930C1" w:rsidRDefault="00EE2F9F" w:rsidP="00EE2F9F">
            <w:pPr>
              <w:rPr>
                <w:rFonts w:ascii="Verdana" w:hAnsi="Verdana"/>
                <w:sz w:val="20"/>
                <w:szCs w:val="20"/>
                <w:lang w:eastAsia="en-GB"/>
              </w:rPr>
            </w:pPr>
            <w:r w:rsidRPr="004930C1">
              <w:rPr>
                <w:rFonts w:ascii="Verdana" w:hAnsi="Verdana"/>
                <w:sz w:val="20"/>
                <w:szCs w:val="20"/>
                <w:lang w:eastAsia="en-GB"/>
              </w:rPr>
              <w:t>It was discussed that a regional newsletter would be a good way of maintaining our profile, reminding members where to find information, contacts etc. and get the message out that our events are accessible to all our members.  JC mentioned there was a year book produced by the region a few years ago, which used write-ups from the website etc. and might be a good example to refer to for producing the newsletter.  Things to include in the newsletter could be a</w:t>
            </w:r>
            <w:ins w:id="1" w:author="Charlton, James" w:date="2019-07-01T15:31:00Z">
              <w:r w:rsidR="006D09AD">
                <w:rPr>
                  <w:rFonts w:ascii="Verdana" w:hAnsi="Verdana"/>
                  <w:sz w:val="20"/>
                  <w:szCs w:val="20"/>
                  <w:lang w:eastAsia="en-GB"/>
                </w:rPr>
                <w:t>n</w:t>
              </w:r>
            </w:ins>
            <w:r w:rsidRPr="004930C1">
              <w:rPr>
                <w:rFonts w:ascii="Verdana" w:hAnsi="Verdana"/>
                <w:sz w:val="20"/>
                <w:szCs w:val="20"/>
                <w:lang w:eastAsia="en-GB"/>
              </w:rPr>
              <w:t xml:space="preserve"> introduction from the President, our priorities for the year, promoting upcoming events - conference etc.</w:t>
            </w:r>
          </w:p>
          <w:p w14:paraId="3D141A37" w14:textId="77777777" w:rsidR="00EE2F9F" w:rsidRPr="004930C1" w:rsidRDefault="00EE2F9F" w:rsidP="00EE2F9F">
            <w:pPr>
              <w:rPr>
                <w:rFonts w:ascii="Verdana" w:hAnsi="Verdana"/>
                <w:sz w:val="20"/>
                <w:szCs w:val="20"/>
                <w:lang w:eastAsia="en-GB"/>
              </w:rPr>
            </w:pPr>
            <w:r w:rsidRPr="004930C1">
              <w:rPr>
                <w:rFonts w:ascii="Verdana" w:hAnsi="Verdana"/>
                <w:sz w:val="20"/>
                <w:szCs w:val="20"/>
                <w:lang w:eastAsia="en-GB"/>
              </w:rPr>
              <w:t> </w:t>
            </w:r>
          </w:p>
          <w:p w14:paraId="473E72AB" w14:textId="77777777" w:rsidR="00EE2F9F" w:rsidRPr="004930C1" w:rsidRDefault="00EE2F9F" w:rsidP="00EE2F9F">
            <w:pPr>
              <w:rPr>
                <w:rFonts w:ascii="Verdana" w:hAnsi="Verdana"/>
                <w:sz w:val="20"/>
                <w:szCs w:val="20"/>
                <w:lang w:eastAsia="en-GB"/>
              </w:rPr>
            </w:pPr>
            <w:r w:rsidRPr="004930C1">
              <w:rPr>
                <w:rFonts w:ascii="Verdana" w:hAnsi="Verdana"/>
                <w:sz w:val="20"/>
                <w:szCs w:val="20"/>
                <w:lang w:eastAsia="en-GB"/>
              </w:rPr>
              <w:t>There was a discussion regarding how the newsletter would be distributed.  JCh mentioned that attachments sent in emails from Mail Chimp are included as hyperlinks rather than conventional attachments.  Therefore, a teaser of the newsletter in the body of the email with the full newsletter included as a link, would be suitable.</w:t>
            </w:r>
          </w:p>
          <w:p w14:paraId="41C1D6EC" w14:textId="77777777" w:rsidR="00EE2F9F" w:rsidRPr="004930C1" w:rsidRDefault="00EE2F9F" w:rsidP="00EE2F9F">
            <w:pPr>
              <w:rPr>
                <w:rFonts w:ascii="Verdana" w:hAnsi="Verdana"/>
                <w:sz w:val="20"/>
                <w:szCs w:val="20"/>
                <w:lang w:eastAsia="en-GB"/>
              </w:rPr>
            </w:pPr>
            <w:r w:rsidRPr="004930C1">
              <w:rPr>
                <w:rFonts w:ascii="Verdana" w:hAnsi="Verdana"/>
                <w:sz w:val="20"/>
                <w:szCs w:val="20"/>
                <w:lang w:eastAsia="en-GB"/>
              </w:rPr>
              <w:t> </w:t>
            </w:r>
          </w:p>
          <w:p w14:paraId="445EFC8B" w14:textId="77777777" w:rsidR="00EE2F9F" w:rsidRPr="004930C1" w:rsidRDefault="00EE2F9F" w:rsidP="00EE2F9F">
            <w:pPr>
              <w:rPr>
                <w:rFonts w:ascii="Verdana" w:hAnsi="Verdana"/>
                <w:sz w:val="20"/>
                <w:szCs w:val="20"/>
                <w:lang w:eastAsia="en-GB"/>
              </w:rPr>
            </w:pPr>
            <w:r w:rsidRPr="004930C1">
              <w:rPr>
                <w:rFonts w:ascii="Verdana" w:hAnsi="Verdana"/>
                <w:sz w:val="20"/>
                <w:szCs w:val="20"/>
                <w:lang w:eastAsia="en-GB"/>
              </w:rPr>
              <w:t>Agreed that we proceed with setting up a regional newsletter, twice a year, timed to promote the conference and coinciding with the new presidential year.  This could be a task for Andrea.</w:t>
            </w:r>
          </w:p>
          <w:p w14:paraId="0B0B2E0D" w14:textId="77777777" w:rsidR="00EE2F9F" w:rsidRPr="004930C1" w:rsidRDefault="00EE2F9F" w:rsidP="00EE2F9F">
            <w:pPr>
              <w:rPr>
                <w:rFonts w:ascii="Verdana" w:hAnsi="Verdana"/>
                <w:sz w:val="20"/>
                <w:szCs w:val="20"/>
                <w:lang w:eastAsia="en-GB"/>
              </w:rPr>
            </w:pPr>
            <w:r w:rsidRPr="004930C1">
              <w:rPr>
                <w:rFonts w:ascii="Verdana" w:hAnsi="Verdana"/>
                <w:sz w:val="20"/>
                <w:szCs w:val="20"/>
                <w:lang w:eastAsia="en-GB"/>
              </w:rPr>
              <w:t> </w:t>
            </w:r>
          </w:p>
          <w:p w14:paraId="46F25C20" w14:textId="77777777" w:rsidR="00EE2F9F" w:rsidRPr="00EE2F9F" w:rsidRDefault="00EE2F9F" w:rsidP="00EE2F9F">
            <w:pPr>
              <w:rPr>
                <w:rFonts w:ascii="Verdana" w:hAnsi="Verdana"/>
                <w:i/>
                <w:sz w:val="20"/>
                <w:szCs w:val="20"/>
                <w:u w:val="single"/>
                <w:lang w:eastAsia="en-GB"/>
              </w:rPr>
            </w:pPr>
            <w:r w:rsidRPr="00EE2F9F">
              <w:rPr>
                <w:rFonts w:ascii="Verdana" w:hAnsi="Verdana"/>
                <w:i/>
                <w:sz w:val="20"/>
                <w:szCs w:val="20"/>
                <w:u w:val="single"/>
                <w:lang w:eastAsia="en-GB"/>
              </w:rPr>
              <w:t>Action - JD to talk to Andrea about producing a newsletter for September.</w:t>
            </w:r>
          </w:p>
          <w:p w14:paraId="5AC50254" w14:textId="77777777" w:rsidR="007A47C6" w:rsidRPr="007A47C6" w:rsidRDefault="007A47C6" w:rsidP="00B27995">
            <w:pPr>
              <w:jc w:val="both"/>
              <w:rPr>
                <w:rFonts w:ascii="Verdana" w:hAnsi="Verdana" w:cs="Calibri"/>
                <w:b/>
                <w:sz w:val="20"/>
                <w:szCs w:val="20"/>
                <w:lang w:eastAsia="en-GB"/>
              </w:rPr>
            </w:pPr>
          </w:p>
        </w:tc>
        <w:tc>
          <w:tcPr>
            <w:tcW w:w="236" w:type="dxa"/>
          </w:tcPr>
          <w:p w14:paraId="52F72E06" w14:textId="77777777" w:rsidR="00CD6D39" w:rsidRPr="003539C5" w:rsidRDefault="00CD6D39">
            <w:pPr>
              <w:jc w:val="right"/>
              <w:rPr>
                <w:rFonts w:ascii="Verdana" w:hAnsi="Verdana" w:cs="Arial"/>
                <w:b/>
                <w:sz w:val="20"/>
                <w:szCs w:val="20"/>
                <w:highlight w:val="yellow"/>
              </w:rPr>
            </w:pPr>
          </w:p>
        </w:tc>
      </w:tr>
      <w:tr w:rsidR="00CD6D39" w:rsidRPr="003539C5" w14:paraId="217EED00" w14:textId="77777777" w:rsidTr="001010D4">
        <w:tc>
          <w:tcPr>
            <w:tcW w:w="501" w:type="dxa"/>
          </w:tcPr>
          <w:p w14:paraId="708941F7" w14:textId="77777777" w:rsidR="00CD6D39" w:rsidRDefault="00CD6D39">
            <w:pPr>
              <w:rPr>
                <w:rFonts w:ascii="Verdana" w:hAnsi="Verdana" w:cs="Arial"/>
                <w:b/>
                <w:sz w:val="20"/>
                <w:szCs w:val="20"/>
              </w:rPr>
            </w:pPr>
          </w:p>
        </w:tc>
        <w:tc>
          <w:tcPr>
            <w:tcW w:w="9538" w:type="dxa"/>
            <w:gridSpan w:val="4"/>
          </w:tcPr>
          <w:p w14:paraId="5CB48176" w14:textId="77777777" w:rsidR="007A47C6" w:rsidRDefault="007A47C6" w:rsidP="00B27995">
            <w:pPr>
              <w:jc w:val="both"/>
              <w:rPr>
                <w:rFonts w:ascii="Verdana" w:hAnsi="Verdana" w:cs="Arial"/>
                <w:sz w:val="20"/>
                <w:szCs w:val="20"/>
              </w:rPr>
            </w:pPr>
          </w:p>
          <w:p w14:paraId="13D778E4" w14:textId="77777777" w:rsidR="006918AD" w:rsidRDefault="006918AD" w:rsidP="00B27995">
            <w:pPr>
              <w:jc w:val="both"/>
              <w:rPr>
                <w:rFonts w:ascii="Verdana" w:hAnsi="Verdana" w:cs="Calibri"/>
                <w:sz w:val="20"/>
                <w:szCs w:val="20"/>
                <w:lang w:eastAsia="en-GB"/>
              </w:rPr>
            </w:pPr>
          </w:p>
        </w:tc>
        <w:tc>
          <w:tcPr>
            <w:tcW w:w="236" w:type="dxa"/>
          </w:tcPr>
          <w:p w14:paraId="4C458151" w14:textId="77777777" w:rsidR="00CD6D39" w:rsidRPr="003539C5" w:rsidRDefault="00CD6D39">
            <w:pPr>
              <w:jc w:val="right"/>
              <w:rPr>
                <w:rFonts w:ascii="Verdana" w:hAnsi="Verdana" w:cs="Arial"/>
                <w:b/>
                <w:sz w:val="20"/>
                <w:szCs w:val="20"/>
                <w:highlight w:val="yellow"/>
              </w:rPr>
            </w:pPr>
          </w:p>
        </w:tc>
      </w:tr>
      <w:tr w:rsidR="00CD6D39" w:rsidRPr="003539C5" w14:paraId="5E6D4620" w14:textId="77777777" w:rsidTr="001010D4">
        <w:tc>
          <w:tcPr>
            <w:tcW w:w="501" w:type="dxa"/>
          </w:tcPr>
          <w:p w14:paraId="1D56D40C" w14:textId="77777777" w:rsidR="00CD6D39" w:rsidRDefault="00CD6D39">
            <w:pPr>
              <w:rPr>
                <w:rFonts w:ascii="Verdana" w:hAnsi="Verdana" w:cs="Arial"/>
                <w:b/>
                <w:sz w:val="20"/>
                <w:szCs w:val="20"/>
              </w:rPr>
            </w:pPr>
            <w:r>
              <w:rPr>
                <w:rFonts w:ascii="Verdana" w:hAnsi="Verdana" w:cs="Arial"/>
                <w:b/>
                <w:sz w:val="20"/>
                <w:szCs w:val="20"/>
              </w:rPr>
              <w:t>7</w:t>
            </w:r>
          </w:p>
        </w:tc>
        <w:tc>
          <w:tcPr>
            <w:tcW w:w="9538" w:type="dxa"/>
            <w:gridSpan w:val="4"/>
          </w:tcPr>
          <w:p w14:paraId="271188EF" w14:textId="77777777" w:rsidR="00CD6D39" w:rsidRPr="007A47C6" w:rsidRDefault="006918AD" w:rsidP="00B27995">
            <w:pPr>
              <w:jc w:val="both"/>
              <w:rPr>
                <w:rFonts w:ascii="Verdana" w:hAnsi="Verdana" w:cs="Calibri"/>
                <w:b/>
                <w:sz w:val="20"/>
                <w:szCs w:val="20"/>
                <w:lang w:eastAsia="en-GB"/>
              </w:rPr>
            </w:pPr>
            <w:r>
              <w:rPr>
                <w:rFonts w:ascii="Verdana" w:hAnsi="Verdana" w:cs="Calibri"/>
                <w:b/>
                <w:sz w:val="20"/>
                <w:szCs w:val="20"/>
                <w:lang w:eastAsia="en-GB"/>
              </w:rPr>
              <w:t>Feedback from Events</w:t>
            </w:r>
          </w:p>
          <w:p w14:paraId="66BEF19E" w14:textId="77777777" w:rsidR="007A47C6" w:rsidRDefault="007A47C6" w:rsidP="00B27995">
            <w:pPr>
              <w:jc w:val="both"/>
              <w:rPr>
                <w:rFonts w:ascii="Verdana" w:hAnsi="Verdana" w:cs="Calibri"/>
                <w:b/>
                <w:sz w:val="20"/>
                <w:szCs w:val="20"/>
                <w:lang w:eastAsia="en-GB"/>
              </w:rPr>
            </w:pPr>
          </w:p>
          <w:p w14:paraId="46482E76" w14:textId="77777777" w:rsidR="00EE2F9F" w:rsidRPr="00EE2F9F" w:rsidRDefault="00EE2F9F" w:rsidP="00EE2F9F">
            <w:pPr>
              <w:numPr>
                <w:ilvl w:val="1"/>
                <w:numId w:val="33"/>
              </w:numPr>
              <w:ind w:left="287"/>
              <w:textAlignment w:val="center"/>
              <w:rPr>
                <w:rFonts w:ascii="Times New Roman" w:hAnsi="Times New Roman"/>
                <w:sz w:val="24"/>
                <w:lang w:eastAsia="en-GB"/>
              </w:rPr>
            </w:pPr>
            <w:r w:rsidRPr="004930C1">
              <w:rPr>
                <w:rFonts w:ascii="Verdana" w:hAnsi="Verdana"/>
                <w:sz w:val="20"/>
                <w:szCs w:val="20"/>
                <w:lang w:eastAsia="en-GB"/>
              </w:rPr>
              <w:t>Professional Update Day &amp; AGM, 13</w:t>
            </w:r>
            <w:r w:rsidRPr="004930C1">
              <w:rPr>
                <w:rFonts w:ascii="Verdana" w:hAnsi="Verdana"/>
                <w:sz w:val="20"/>
                <w:szCs w:val="20"/>
                <w:vertAlign w:val="superscript"/>
                <w:lang w:eastAsia="en-GB"/>
              </w:rPr>
              <w:t>th</w:t>
            </w:r>
            <w:r w:rsidRPr="004930C1">
              <w:rPr>
                <w:rFonts w:ascii="Verdana" w:hAnsi="Verdana"/>
                <w:sz w:val="20"/>
                <w:szCs w:val="20"/>
                <w:lang w:eastAsia="en-GB"/>
              </w:rPr>
              <w:t xml:space="preserve"> March</w:t>
            </w:r>
          </w:p>
          <w:p w14:paraId="5A2B4C91" w14:textId="77777777" w:rsidR="00EE2F9F" w:rsidRDefault="00EE2F9F" w:rsidP="00EE2F9F">
            <w:pPr>
              <w:ind w:left="287"/>
              <w:textAlignment w:val="center"/>
              <w:rPr>
                <w:rFonts w:ascii="Times New Roman" w:hAnsi="Times New Roman"/>
                <w:sz w:val="24"/>
                <w:lang w:eastAsia="en-GB"/>
              </w:rPr>
            </w:pPr>
          </w:p>
          <w:p w14:paraId="4A253F80" w14:textId="77777777" w:rsidR="00EE2F9F" w:rsidRPr="00EE2F9F" w:rsidRDefault="00EE2F9F" w:rsidP="00EE2F9F">
            <w:pPr>
              <w:ind w:left="287"/>
              <w:textAlignment w:val="center"/>
              <w:rPr>
                <w:rFonts w:ascii="Times New Roman" w:hAnsi="Times New Roman"/>
                <w:sz w:val="24"/>
                <w:lang w:eastAsia="en-GB"/>
              </w:rPr>
            </w:pPr>
            <w:r>
              <w:rPr>
                <w:rFonts w:ascii="Times New Roman" w:hAnsi="Times New Roman"/>
                <w:sz w:val="24"/>
                <w:lang w:eastAsia="en-GB"/>
              </w:rPr>
              <w:t>The feedback from audiences is very positive</w:t>
            </w:r>
          </w:p>
          <w:p w14:paraId="1201EFC3" w14:textId="77777777" w:rsidR="00EE2F9F" w:rsidRDefault="00EE2F9F" w:rsidP="00EE2F9F">
            <w:pPr>
              <w:textAlignment w:val="center"/>
              <w:rPr>
                <w:rFonts w:ascii="Times New Roman" w:hAnsi="Times New Roman"/>
                <w:sz w:val="24"/>
                <w:lang w:eastAsia="en-GB"/>
              </w:rPr>
            </w:pPr>
            <w:r>
              <w:rPr>
                <w:rFonts w:ascii="Times New Roman" w:hAnsi="Times New Roman"/>
                <w:sz w:val="24"/>
                <w:lang w:eastAsia="en-GB"/>
              </w:rPr>
              <w:lastRenderedPageBreak/>
              <w:t xml:space="preserve">   </w:t>
            </w:r>
            <w:r w:rsidR="00C006A2">
              <w:rPr>
                <w:rFonts w:ascii="Times New Roman" w:hAnsi="Times New Roman"/>
                <w:sz w:val="24"/>
                <w:lang w:eastAsia="en-GB"/>
              </w:rPr>
              <w:t xml:space="preserve">  However, a few things need to be considered below:</w:t>
            </w:r>
          </w:p>
          <w:p w14:paraId="6F57D2A5" w14:textId="77777777" w:rsidR="00C006A2" w:rsidRPr="004930C1" w:rsidRDefault="00C006A2" w:rsidP="00EE2F9F">
            <w:pPr>
              <w:textAlignment w:val="center"/>
              <w:rPr>
                <w:rFonts w:ascii="Times New Roman" w:hAnsi="Times New Roman"/>
                <w:sz w:val="24"/>
                <w:lang w:eastAsia="en-GB"/>
              </w:rPr>
            </w:pPr>
          </w:p>
          <w:p w14:paraId="1738F6BC" w14:textId="77777777" w:rsidR="00EE2F9F" w:rsidRDefault="00EE2F9F" w:rsidP="00EE2F9F">
            <w:pPr>
              <w:ind w:left="287"/>
              <w:rPr>
                <w:rFonts w:ascii="Verdana" w:hAnsi="Verdana"/>
                <w:sz w:val="20"/>
                <w:szCs w:val="20"/>
                <w:lang w:eastAsia="en-GB"/>
              </w:rPr>
            </w:pPr>
            <w:r w:rsidRPr="004930C1">
              <w:rPr>
                <w:rFonts w:ascii="Verdana" w:hAnsi="Verdana"/>
                <w:sz w:val="20"/>
                <w:szCs w:val="20"/>
                <w:lang w:eastAsia="en-GB"/>
              </w:rPr>
              <w:t>Is timing appropriate?  Run up to closedown etc.  AGM during the day was a problem for attendance.</w:t>
            </w:r>
          </w:p>
          <w:p w14:paraId="7F5E4842" w14:textId="77777777" w:rsidR="00C006A2" w:rsidRPr="004930C1" w:rsidRDefault="00C006A2" w:rsidP="00EE2F9F">
            <w:pPr>
              <w:ind w:left="287"/>
              <w:rPr>
                <w:rFonts w:ascii="Verdana" w:hAnsi="Verdana"/>
                <w:sz w:val="20"/>
                <w:szCs w:val="20"/>
                <w:lang w:eastAsia="en-GB"/>
              </w:rPr>
            </w:pPr>
          </w:p>
          <w:p w14:paraId="5F07147F" w14:textId="77777777" w:rsidR="00EE2F9F" w:rsidRPr="004930C1" w:rsidRDefault="00EE2F9F" w:rsidP="00EE2F9F">
            <w:pPr>
              <w:ind w:left="287"/>
              <w:rPr>
                <w:rFonts w:ascii="Verdana" w:hAnsi="Verdana"/>
                <w:sz w:val="20"/>
                <w:szCs w:val="20"/>
                <w:lang w:eastAsia="en-GB"/>
              </w:rPr>
            </w:pPr>
            <w:r w:rsidRPr="004930C1">
              <w:rPr>
                <w:rFonts w:ascii="Verdana" w:hAnsi="Verdana"/>
                <w:sz w:val="20"/>
                <w:szCs w:val="20"/>
                <w:lang w:eastAsia="en-GB"/>
              </w:rPr>
              <w:t xml:space="preserve">AW - do the Professional update day in Feb, then have an evening CPD session in March along with the AGM.  </w:t>
            </w:r>
          </w:p>
          <w:p w14:paraId="2DAA242E" w14:textId="77777777" w:rsidR="00EE2F9F" w:rsidRPr="004930C1" w:rsidRDefault="00EE2F9F" w:rsidP="00EE2F9F">
            <w:pPr>
              <w:ind w:left="287"/>
              <w:rPr>
                <w:rFonts w:ascii="Verdana" w:hAnsi="Verdana"/>
                <w:sz w:val="20"/>
                <w:szCs w:val="20"/>
                <w:lang w:eastAsia="en-GB"/>
              </w:rPr>
            </w:pPr>
            <w:r w:rsidRPr="004930C1">
              <w:rPr>
                <w:rFonts w:ascii="Verdana" w:hAnsi="Verdana"/>
                <w:sz w:val="20"/>
                <w:szCs w:val="20"/>
                <w:lang w:eastAsia="en-GB"/>
              </w:rPr>
              <w:t> </w:t>
            </w:r>
          </w:p>
          <w:p w14:paraId="733ABC98" w14:textId="77777777" w:rsidR="00EE2F9F" w:rsidRDefault="00EE2F9F" w:rsidP="00EE2F9F">
            <w:pPr>
              <w:ind w:left="287"/>
              <w:rPr>
                <w:rFonts w:ascii="Verdana" w:hAnsi="Verdana"/>
                <w:sz w:val="20"/>
                <w:szCs w:val="20"/>
                <w:lang w:eastAsia="en-GB"/>
              </w:rPr>
            </w:pPr>
            <w:r w:rsidRPr="004930C1">
              <w:rPr>
                <w:rFonts w:ascii="Verdana" w:hAnsi="Verdana"/>
                <w:sz w:val="20"/>
                <w:szCs w:val="20"/>
                <w:lang w:eastAsia="en-GB"/>
              </w:rPr>
              <w:t xml:space="preserve">Get speakers, venue, date for professional update day in place by </w:t>
            </w:r>
            <w:r w:rsidR="00C006A2" w:rsidRPr="004930C1">
              <w:rPr>
                <w:rFonts w:ascii="Verdana" w:hAnsi="Verdana"/>
                <w:sz w:val="20"/>
                <w:szCs w:val="20"/>
                <w:lang w:eastAsia="en-GB"/>
              </w:rPr>
              <w:t>September</w:t>
            </w:r>
            <w:r w:rsidRPr="004930C1">
              <w:rPr>
                <w:rFonts w:ascii="Verdana" w:hAnsi="Verdana"/>
                <w:sz w:val="20"/>
                <w:szCs w:val="20"/>
                <w:lang w:eastAsia="en-GB"/>
              </w:rPr>
              <w:t xml:space="preserve"> - promote at conference.  </w:t>
            </w:r>
          </w:p>
          <w:p w14:paraId="2F6202CA" w14:textId="77777777" w:rsidR="00C006A2" w:rsidRDefault="00C006A2" w:rsidP="00EE2F9F">
            <w:pPr>
              <w:ind w:left="287"/>
              <w:rPr>
                <w:rFonts w:ascii="Verdana" w:hAnsi="Verdana"/>
                <w:sz w:val="20"/>
                <w:szCs w:val="20"/>
                <w:lang w:eastAsia="en-GB"/>
              </w:rPr>
            </w:pPr>
          </w:p>
          <w:p w14:paraId="5E11C4B1" w14:textId="77777777" w:rsidR="00C006A2" w:rsidRPr="004930C1" w:rsidRDefault="00C006A2" w:rsidP="00C006A2">
            <w:pPr>
              <w:numPr>
                <w:ilvl w:val="1"/>
                <w:numId w:val="33"/>
              </w:numPr>
              <w:ind w:left="287"/>
              <w:textAlignment w:val="center"/>
              <w:rPr>
                <w:rFonts w:ascii="Times New Roman" w:hAnsi="Times New Roman"/>
                <w:sz w:val="24"/>
                <w:lang w:eastAsia="en-GB"/>
              </w:rPr>
            </w:pPr>
            <w:r w:rsidRPr="004930C1">
              <w:rPr>
                <w:rFonts w:ascii="Verdana" w:hAnsi="Verdana"/>
                <w:sz w:val="20"/>
                <w:szCs w:val="20"/>
                <w:lang w:eastAsia="en-GB"/>
              </w:rPr>
              <w:t>Student Social Event, 14</w:t>
            </w:r>
            <w:r w:rsidRPr="004930C1">
              <w:rPr>
                <w:rFonts w:ascii="Verdana" w:hAnsi="Verdana"/>
                <w:sz w:val="20"/>
                <w:szCs w:val="20"/>
                <w:vertAlign w:val="superscript"/>
                <w:lang w:eastAsia="en-GB"/>
              </w:rPr>
              <w:t>th</w:t>
            </w:r>
            <w:r w:rsidRPr="004930C1">
              <w:rPr>
                <w:rFonts w:ascii="Verdana" w:hAnsi="Verdana"/>
                <w:sz w:val="20"/>
                <w:szCs w:val="20"/>
                <w:lang w:eastAsia="en-GB"/>
              </w:rPr>
              <w:t xml:space="preserve"> March       </w:t>
            </w:r>
          </w:p>
          <w:p w14:paraId="6AB394D0" w14:textId="77777777"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 </w:t>
            </w:r>
          </w:p>
          <w:p w14:paraId="0660D997" w14:textId="3252E5EA"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 xml:space="preserve">7 of </w:t>
            </w:r>
            <w:r>
              <w:rPr>
                <w:rFonts w:ascii="Verdana" w:hAnsi="Verdana"/>
                <w:sz w:val="20"/>
                <w:szCs w:val="20"/>
                <w:lang w:eastAsia="en-GB"/>
              </w:rPr>
              <w:t xml:space="preserve">CIPFA students </w:t>
            </w:r>
            <w:r w:rsidRPr="004930C1">
              <w:rPr>
                <w:rFonts w:ascii="Verdana" w:hAnsi="Verdana"/>
                <w:sz w:val="20"/>
                <w:szCs w:val="20"/>
                <w:lang w:eastAsia="en-GB"/>
              </w:rPr>
              <w:t>at the Town Wall for beer and chips.</w:t>
            </w:r>
            <w:r>
              <w:rPr>
                <w:rFonts w:ascii="Verdana" w:hAnsi="Verdana"/>
                <w:sz w:val="20"/>
                <w:szCs w:val="20"/>
                <w:lang w:eastAsia="en-GB"/>
              </w:rPr>
              <w:t xml:space="preserve"> This event w</w:t>
            </w:r>
            <w:r w:rsidRPr="004930C1">
              <w:rPr>
                <w:rFonts w:ascii="Verdana" w:hAnsi="Verdana"/>
                <w:sz w:val="20"/>
                <w:szCs w:val="20"/>
                <w:lang w:eastAsia="en-GB"/>
              </w:rPr>
              <w:t xml:space="preserve">as intended as a meet up for students, in particular for those who were new and didn't know other students.  Most of </w:t>
            </w:r>
            <w:r w:rsidR="006D09AD">
              <w:rPr>
                <w:rFonts w:ascii="Verdana" w:hAnsi="Verdana"/>
                <w:sz w:val="20"/>
                <w:szCs w:val="20"/>
                <w:lang w:eastAsia="en-GB"/>
              </w:rPr>
              <w:t xml:space="preserve">those </w:t>
            </w:r>
            <w:r w:rsidRPr="004930C1">
              <w:rPr>
                <w:rFonts w:ascii="Verdana" w:hAnsi="Verdana"/>
                <w:sz w:val="20"/>
                <w:szCs w:val="20"/>
                <w:lang w:eastAsia="en-GB"/>
              </w:rPr>
              <w:t xml:space="preserve">that attended knew each other already but </w:t>
            </w:r>
            <w:r w:rsidR="006D09AD">
              <w:rPr>
                <w:rFonts w:ascii="Verdana" w:hAnsi="Verdana"/>
                <w:sz w:val="20"/>
                <w:szCs w:val="20"/>
                <w:lang w:eastAsia="en-GB"/>
              </w:rPr>
              <w:t>there was also a new student</w:t>
            </w:r>
            <w:r w:rsidRPr="004930C1">
              <w:rPr>
                <w:rFonts w:ascii="Verdana" w:hAnsi="Verdana"/>
                <w:sz w:val="20"/>
                <w:szCs w:val="20"/>
                <w:lang w:eastAsia="en-GB"/>
              </w:rPr>
              <w:t xml:space="preserve"> from South Tyneside who has recently started her stud</w:t>
            </w:r>
            <w:r>
              <w:rPr>
                <w:rFonts w:ascii="Verdana" w:hAnsi="Verdana"/>
                <w:sz w:val="20"/>
                <w:szCs w:val="20"/>
                <w:lang w:eastAsia="en-GB"/>
              </w:rPr>
              <w:t>ies</w:t>
            </w:r>
            <w:r w:rsidRPr="004930C1">
              <w:rPr>
                <w:rFonts w:ascii="Verdana" w:hAnsi="Verdana"/>
                <w:sz w:val="20"/>
                <w:szCs w:val="20"/>
                <w:lang w:eastAsia="en-GB"/>
              </w:rPr>
              <w:t xml:space="preserve"> </w:t>
            </w:r>
            <w:r w:rsidR="006D09AD">
              <w:rPr>
                <w:rFonts w:ascii="Verdana" w:hAnsi="Verdana"/>
                <w:sz w:val="20"/>
                <w:szCs w:val="20"/>
                <w:lang w:eastAsia="en-GB"/>
              </w:rPr>
              <w:t>and</w:t>
            </w:r>
            <w:r w:rsidR="006D09AD" w:rsidRPr="004930C1">
              <w:rPr>
                <w:rFonts w:ascii="Verdana" w:hAnsi="Verdana"/>
                <w:sz w:val="20"/>
                <w:szCs w:val="20"/>
                <w:lang w:eastAsia="en-GB"/>
              </w:rPr>
              <w:t xml:space="preserve"> </w:t>
            </w:r>
            <w:r w:rsidRPr="004930C1">
              <w:rPr>
                <w:rFonts w:ascii="Verdana" w:hAnsi="Verdana"/>
                <w:sz w:val="20"/>
                <w:szCs w:val="20"/>
                <w:lang w:eastAsia="en-GB"/>
              </w:rPr>
              <w:t>it was good to be able to reach out to her.</w:t>
            </w:r>
          </w:p>
          <w:p w14:paraId="4C882A28" w14:textId="77777777"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 </w:t>
            </w:r>
          </w:p>
          <w:p w14:paraId="1EC61221" w14:textId="19F130BC"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 xml:space="preserve">Possibly </w:t>
            </w:r>
            <w:r>
              <w:rPr>
                <w:rFonts w:ascii="Verdana" w:hAnsi="Verdana"/>
                <w:sz w:val="20"/>
                <w:szCs w:val="20"/>
                <w:lang w:eastAsia="en-GB"/>
              </w:rPr>
              <w:t xml:space="preserve">a </w:t>
            </w:r>
            <w:r w:rsidRPr="004930C1">
              <w:rPr>
                <w:rFonts w:ascii="Verdana" w:hAnsi="Verdana"/>
                <w:sz w:val="20"/>
                <w:szCs w:val="20"/>
                <w:lang w:eastAsia="en-GB"/>
              </w:rPr>
              <w:t>quiz</w:t>
            </w:r>
            <w:r>
              <w:rPr>
                <w:rFonts w:ascii="Verdana" w:hAnsi="Verdana"/>
                <w:sz w:val="20"/>
                <w:szCs w:val="20"/>
                <w:lang w:eastAsia="en-GB"/>
              </w:rPr>
              <w:t xml:space="preserve"> </w:t>
            </w:r>
            <w:r w:rsidR="006D09AD">
              <w:rPr>
                <w:rFonts w:ascii="Verdana" w:hAnsi="Verdana"/>
                <w:sz w:val="20"/>
                <w:szCs w:val="20"/>
                <w:lang w:eastAsia="en-GB"/>
              </w:rPr>
              <w:t xml:space="preserve">could </w:t>
            </w:r>
            <w:r>
              <w:rPr>
                <w:rFonts w:ascii="Verdana" w:hAnsi="Verdana"/>
                <w:sz w:val="20"/>
                <w:szCs w:val="20"/>
                <w:lang w:eastAsia="en-GB"/>
              </w:rPr>
              <w:t>be introduced</w:t>
            </w:r>
            <w:r w:rsidR="006D09AD">
              <w:rPr>
                <w:rFonts w:ascii="Verdana" w:hAnsi="Verdana"/>
                <w:sz w:val="20"/>
                <w:szCs w:val="20"/>
                <w:lang w:eastAsia="en-GB"/>
              </w:rPr>
              <w:t xml:space="preserve"> in future</w:t>
            </w:r>
            <w:r>
              <w:rPr>
                <w:rFonts w:ascii="Verdana" w:hAnsi="Verdana"/>
                <w:sz w:val="20"/>
                <w:szCs w:val="20"/>
                <w:lang w:eastAsia="en-GB"/>
              </w:rPr>
              <w:t xml:space="preserve"> to encourage more students to </w:t>
            </w:r>
            <w:r w:rsidR="006D09AD">
              <w:rPr>
                <w:rFonts w:ascii="Verdana" w:hAnsi="Verdana"/>
                <w:sz w:val="20"/>
                <w:szCs w:val="20"/>
                <w:lang w:eastAsia="en-GB"/>
              </w:rPr>
              <w:t xml:space="preserve">attend </w:t>
            </w:r>
            <w:r>
              <w:rPr>
                <w:rFonts w:ascii="Verdana" w:hAnsi="Verdana"/>
                <w:sz w:val="20"/>
                <w:szCs w:val="20"/>
                <w:lang w:eastAsia="en-GB"/>
              </w:rPr>
              <w:t xml:space="preserve">the student social event. </w:t>
            </w:r>
            <w:r w:rsidR="006D09AD">
              <w:rPr>
                <w:rFonts w:ascii="Verdana" w:hAnsi="Verdana"/>
                <w:sz w:val="20"/>
                <w:szCs w:val="20"/>
                <w:lang w:eastAsia="en-GB"/>
              </w:rPr>
              <w:t>C</w:t>
            </w:r>
            <w:r>
              <w:rPr>
                <w:rFonts w:ascii="Verdana" w:hAnsi="Verdana"/>
                <w:sz w:val="20"/>
                <w:szCs w:val="20"/>
                <w:lang w:eastAsia="en-GB"/>
              </w:rPr>
              <w:t>an refer to the quiz</w:t>
            </w:r>
            <w:r w:rsidR="006D09AD">
              <w:rPr>
                <w:rFonts w:ascii="Verdana" w:hAnsi="Verdana"/>
                <w:sz w:val="20"/>
                <w:szCs w:val="20"/>
                <w:lang w:eastAsia="en-GB"/>
              </w:rPr>
              <w:t>zes</w:t>
            </w:r>
            <w:r>
              <w:rPr>
                <w:rFonts w:ascii="Verdana" w:hAnsi="Verdana"/>
                <w:sz w:val="20"/>
                <w:szCs w:val="20"/>
                <w:lang w:eastAsia="en-GB"/>
              </w:rPr>
              <w:t xml:space="preserve"> G</w:t>
            </w:r>
            <w:r w:rsidRPr="004930C1">
              <w:rPr>
                <w:rFonts w:ascii="Verdana" w:hAnsi="Verdana"/>
                <w:sz w:val="20"/>
                <w:szCs w:val="20"/>
                <w:lang w:eastAsia="en-GB"/>
              </w:rPr>
              <w:t>eorge</w:t>
            </w:r>
            <w:r>
              <w:rPr>
                <w:rFonts w:ascii="Verdana" w:hAnsi="Verdana"/>
                <w:sz w:val="20"/>
                <w:szCs w:val="20"/>
                <w:lang w:eastAsia="en-GB"/>
              </w:rPr>
              <w:t xml:space="preserve"> </w:t>
            </w:r>
            <w:r w:rsidR="006D09AD">
              <w:rPr>
                <w:rFonts w:ascii="Verdana" w:hAnsi="Verdana"/>
                <w:sz w:val="20"/>
                <w:szCs w:val="20"/>
                <w:lang w:eastAsia="en-GB"/>
              </w:rPr>
              <w:t>has done previously.</w:t>
            </w:r>
          </w:p>
          <w:p w14:paraId="2FB24E69" w14:textId="77777777"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 </w:t>
            </w:r>
          </w:p>
          <w:p w14:paraId="6676E47D" w14:textId="77777777"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TW - need further encouragement from employers to get their students to come along.</w:t>
            </w:r>
          </w:p>
          <w:p w14:paraId="7A288126" w14:textId="77777777"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 </w:t>
            </w:r>
          </w:p>
          <w:p w14:paraId="7EEF84AA" w14:textId="77777777" w:rsidR="00C006A2" w:rsidRPr="00C006A2" w:rsidRDefault="00C006A2" w:rsidP="00C006A2">
            <w:pPr>
              <w:ind w:left="287"/>
              <w:rPr>
                <w:rFonts w:ascii="Verdana" w:hAnsi="Verdana"/>
                <w:i/>
                <w:sz w:val="20"/>
                <w:szCs w:val="20"/>
                <w:u w:val="single"/>
                <w:lang w:eastAsia="en-GB"/>
              </w:rPr>
            </w:pPr>
            <w:r w:rsidRPr="00C006A2">
              <w:rPr>
                <w:rFonts w:ascii="Verdana" w:hAnsi="Verdana"/>
                <w:i/>
                <w:sz w:val="20"/>
                <w:szCs w:val="20"/>
                <w:u w:val="single"/>
                <w:lang w:eastAsia="en-GB"/>
              </w:rPr>
              <w:t xml:space="preserve">Action - JCH - analyse student data to see which organisations have students.  Can then follow up with contacts in those organisations to encourage those students to come along to events.  Also ask CIPFA if we can get any data on whether a student is 'active'.   </w:t>
            </w:r>
          </w:p>
          <w:p w14:paraId="45C16352" w14:textId="77777777" w:rsidR="00C006A2" w:rsidRPr="00C006A2" w:rsidRDefault="00C006A2" w:rsidP="00C006A2">
            <w:pPr>
              <w:ind w:left="287"/>
              <w:rPr>
                <w:rFonts w:ascii="Verdana" w:hAnsi="Verdana"/>
                <w:i/>
                <w:sz w:val="20"/>
                <w:szCs w:val="20"/>
                <w:u w:val="single"/>
                <w:lang w:eastAsia="en-GB"/>
              </w:rPr>
            </w:pPr>
          </w:p>
          <w:p w14:paraId="270C1A7B" w14:textId="77777777" w:rsidR="00C006A2" w:rsidRPr="004930C1" w:rsidRDefault="00C006A2" w:rsidP="00C006A2">
            <w:pPr>
              <w:ind w:left="287"/>
              <w:rPr>
                <w:rFonts w:ascii="Verdana" w:hAnsi="Verdana"/>
                <w:sz w:val="20"/>
                <w:szCs w:val="20"/>
                <w:lang w:eastAsia="en-GB"/>
              </w:rPr>
            </w:pPr>
            <w:r w:rsidRPr="00C006A2">
              <w:rPr>
                <w:rFonts w:ascii="Verdana" w:hAnsi="Verdana"/>
                <w:i/>
                <w:sz w:val="20"/>
                <w:szCs w:val="20"/>
                <w:u w:val="single"/>
                <w:lang w:eastAsia="en-GB"/>
              </w:rPr>
              <w:t>Suggest CSN meeting in North East in future and have alongside a student event.</w:t>
            </w:r>
          </w:p>
          <w:p w14:paraId="1660A46C" w14:textId="77777777" w:rsidR="00C006A2" w:rsidRDefault="00C006A2" w:rsidP="00EE2F9F">
            <w:pPr>
              <w:ind w:left="287"/>
              <w:rPr>
                <w:rFonts w:ascii="Verdana" w:hAnsi="Verdana"/>
                <w:sz w:val="20"/>
                <w:szCs w:val="20"/>
                <w:lang w:eastAsia="en-GB"/>
              </w:rPr>
            </w:pPr>
          </w:p>
          <w:p w14:paraId="14907E81" w14:textId="77777777" w:rsidR="00C006A2" w:rsidRPr="004930C1" w:rsidRDefault="00C006A2" w:rsidP="00C006A2">
            <w:pPr>
              <w:numPr>
                <w:ilvl w:val="1"/>
                <w:numId w:val="33"/>
              </w:numPr>
              <w:ind w:left="287"/>
              <w:textAlignment w:val="center"/>
              <w:rPr>
                <w:rFonts w:ascii="Times New Roman" w:hAnsi="Times New Roman"/>
                <w:sz w:val="24"/>
                <w:lang w:eastAsia="en-GB"/>
              </w:rPr>
            </w:pPr>
            <w:r w:rsidRPr="004930C1">
              <w:rPr>
                <w:rFonts w:ascii="Verdana" w:hAnsi="Verdana"/>
                <w:sz w:val="20"/>
                <w:szCs w:val="20"/>
                <w:lang w:eastAsia="en-GB"/>
              </w:rPr>
              <w:t>Sixth form management games, 15</w:t>
            </w:r>
            <w:r w:rsidRPr="004930C1">
              <w:rPr>
                <w:rFonts w:ascii="Verdana" w:hAnsi="Verdana"/>
                <w:sz w:val="20"/>
                <w:szCs w:val="20"/>
                <w:vertAlign w:val="superscript"/>
                <w:lang w:eastAsia="en-GB"/>
              </w:rPr>
              <w:t>th</w:t>
            </w:r>
            <w:r w:rsidRPr="004930C1">
              <w:rPr>
                <w:rFonts w:ascii="Verdana" w:hAnsi="Verdana"/>
                <w:sz w:val="20"/>
                <w:szCs w:val="20"/>
                <w:lang w:eastAsia="en-GB"/>
              </w:rPr>
              <w:t xml:space="preserve"> and 22</w:t>
            </w:r>
            <w:r w:rsidRPr="004930C1">
              <w:rPr>
                <w:rFonts w:ascii="Verdana" w:hAnsi="Verdana"/>
                <w:sz w:val="20"/>
                <w:szCs w:val="20"/>
                <w:vertAlign w:val="superscript"/>
                <w:lang w:eastAsia="en-GB"/>
              </w:rPr>
              <w:t>nd</w:t>
            </w:r>
            <w:r w:rsidRPr="004930C1">
              <w:rPr>
                <w:rFonts w:ascii="Verdana" w:hAnsi="Verdana"/>
                <w:sz w:val="20"/>
                <w:szCs w:val="20"/>
                <w:lang w:eastAsia="en-GB"/>
              </w:rPr>
              <w:t xml:space="preserve"> March</w:t>
            </w:r>
          </w:p>
          <w:p w14:paraId="0651E858" w14:textId="77777777"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 </w:t>
            </w:r>
          </w:p>
          <w:p w14:paraId="0F4B2468" w14:textId="6473CB92" w:rsidR="00C006A2" w:rsidRDefault="00C006A2" w:rsidP="00C006A2">
            <w:pPr>
              <w:ind w:left="287"/>
              <w:rPr>
                <w:rFonts w:ascii="Verdana" w:hAnsi="Verdana"/>
                <w:sz w:val="20"/>
                <w:szCs w:val="20"/>
                <w:lang w:eastAsia="en-GB"/>
              </w:rPr>
            </w:pPr>
            <w:r>
              <w:rPr>
                <w:rFonts w:ascii="Verdana" w:hAnsi="Verdana"/>
                <w:sz w:val="20"/>
                <w:szCs w:val="20"/>
                <w:lang w:eastAsia="en-GB"/>
              </w:rPr>
              <w:t xml:space="preserve">AW highlighted </w:t>
            </w:r>
            <w:r w:rsidR="006D09AD">
              <w:rPr>
                <w:rFonts w:ascii="Verdana" w:hAnsi="Verdana"/>
                <w:sz w:val="20"/>
                <w:szCs w:val="20"/>
                <w:lang w:eastAsia="en-GB"/>
              </w:rPr>
              <w:t xml:space="preserve">the </w:t>
            </w:r>
            <w:r w:rsidRPr="004930C1">
              <w:rPr>
                <w:rFonts w:ascii="Verdana" w:hAnsi="Verdana"/>
                <w:sz w:val="20"/>
                <w:szCs w:val="20"/>
                <w:lang w:eastAsia="en-GB"/>
              </w:rPr>
              <w:t xml:space="preserve">Games went </w:t>
            </w:r>
            <w:r>
              <w:rPr>
                <w:rFonts w:ascii="Verdana" w:hAnsi="Verdana"/>
                <w:sz w:val="20"/>
                <w:szCs w:val="20"/>
                <w:lang w:eastAsia="en-GB"/>
              </w:rPr>
              <w:t xml:space="preserve">very </w:t>
            </w:r>
            <w:r w:rsidRPr="004930C1">
              <w:rPr>
                <w:rFonts w:ascii="Verdana" w:hAnsi="Verdana"/>
                <w:sz w:val="20"/>
                <w:szCs w:val="20"/>
                <w:lang w:eastAsia="en-GB"/>
              </w:rPr>
              <w:t xml:space="preserve">well, though </w:t>
            </w:r>
            <w:r w:rsidR="006D09AD">
              <w:rPr>
                <w:rFonts w:ascii="Verdana" w:hAnsi="Verdana"/>
                <w:sz w:val="20"/>
                <w:szCs w:val="20"/>
                <w:lang w:eastAsia="en-GB"/>
              </w:rPr>
              <w:t xml:space="preserve">it was </w:t>
            </w:r>
            <w:r w:rsidRPr="004930C1">
              <w:rPr>
                <w:rFonts w:ascii="Verdana" w:hAnsi="Verdana"/>
                <w:sz w:val="20"/>
                <w:szCs w:val="20"/>
                <w:lang w:eastAsia="en-GB"/>
              </w:rPr>
              <w:t xml:space="preserve">disappointing that we only had 4 teams at </w:t>
            </w:r>
            <w:r w:rsidR="006D09AD">
              <w:rPr>
                <w:rFonts w:ascii="Verdana" w:hAnsi="Verdana"/>
                <w:sz w:val="20"/>
                <w:szCs w:val="20"/>
                <w:lang w:eastAsia="en-GB"/>
              </w:rPr>
              <w:t>S</w:t>
            </w:r>
            <w:r w:rsidRPr="004930C1">
              <w:rPr>
                <w:rFonts w:ascii="Verdana" w:hAnsi="Verdana"/>
                <w:sz w:val="20"/>
                <w:szCs w:val="20"/>
                <w:lang w:eastAsia="en-GB"/>
              </w:rPr>
              <w:t>outh Tyneside.</w:t>
            </w:r>
            <w:r w:rsidR="00886CC9">
              <w:rPr>
                <w:rFonts w:ascii="Verdana" w:hAnsi="Verdana"/>
                <w:sz w:val="20"/>
                <w:szCs w:val="20"/>
                <w:lang w:eastAsia="en-GB"/>
              </w:rPr>
              <w:t xml:space="preserve"> </w:t>
            </w:r>
            <w:r w:rsidR="006D09AD">
              <w:rPr>
                <w:rFonts w:ascii="Verdana" w:hAnsi="Verdana"/>
                <w:sz w:val="20"/>
                <w:szCs w:val="20"/>
                <w:lang w:eastAsia="en-GB"/>
              </w:rPr>
              <w:t>However, i</w:t>
            </w:r>
            <w:r w:rsidR="00886CC9">
              <w:rPr>
                <w:rFonts w:ascii="Verdana" w:hAnsi="Verdana"/>
                <w:sz w:val="20"/>
                <w:szCs w:val="20"/>
                <w:lang w:eastAsia="en-GB"/>
              </w:rPr>
              <w:t xml:space="preserve">t </w:t>
            </w:r>
            <w:r w:rsidR="006D09AD">
              <w:rPr>
                <w:rFonts w:ascii="Verdana" w:hAnsi="Verdana"/>
                <w:sz w:val="20"/>
                <w:szCs w:val="20"/>
                <w:lang w:eastAsia="en-GB"/>
              </w:rPr>
              <w:t>wa</w:t>
            </w:r>
            <w:r w:rsidR="00886CC9">
              <w:rPr>
                <w:rFonts w:ascii="Verdana" w:hAnsi="Verdana"/>
                <w:sz w:val="20"/>
                <w:szCs w:val="20"/>
                <w:lang w:eastAsia="en-GB"/>
              </w:rPr>
              <w:t xml:space="preserve">s great to see the pupils grow in confidence during the day. </w:t>
            </w:r>
          </w:p>
          <w:p w14:paraId="50C0523E" w14:textId="77777777" w:rsidR="00886CC9" w:rsidRPr="004930C1" w:rsidRDefault="00886CC9" w:rsidP="00886CC9">
            <w:pPr>
              <w:rPr>
                <w:rFonts w:ascii="Verdana" w:hAnsi="Verdana"/>
                <w:sz w:val="20"/>
                <w:szCs w:val="20"/>
                <w:lang w:eastAsia="en-GB"/>
              </w:rPr>
            </w:pPr>
          </w:p>
          <w:p w14:paraId="7D1FF1A8" w14:textId="49559CF2"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Some teams weren't at full capacity, i.e. only 5 members</w:t>
            </w:r>
            <w:r w:rsidR="006D09AD">
              <w:rPr>
                <w:rFonts w:ascii="Verdana" w:hAnsi="Verdana"/>
                <w:sz w:val="20"/>
                <w:szCs w:val="20"/>
                <w:lang w:eastAsia="en-GB"/>
              </w:rPr>
              <w:t xml:space="preserve"> and t</w:t>
            </w:r>
            <w:r w:rsidRPr="004930C1">
              <w:rPr>
                <w:rFonts w:ascii="Verdana" w:hAnsi="Verdana"/>
                <w:sz w:val="20"/>
                <w:szCs w:val="20"/>
                <w:lang w:eastAsia="en-GB"/>
              </w:rPr>
              <w:t>his isn't necessarily reflected in the marking.</w:t>
            </w:r>
          </w:p>
          <w:p w14:paraId="4D86B1C4" w14:textId="77777777"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 </w:t>
            </w:r>
          </w:p>
          <w:p w14:paraId="435E903C" w14:textId="77777777"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 xml:space="preserve">Volunteers tend to be mainly retired members </w:t>
            </w:r>
            <w:r w:rsidR="00886CC9">
              <w:rPr>
                <w:rFonts w:ascii="Verdana" w:hAnsi="Verdana"/>
                <w:sz w:val="20"/>
                <w:szCs w:val="20"/>
                <w:lang w:eastAsia="en-GB"/>
              </w:rPr>
              <w:t>within</w:t>
            </w:r>
            <w:r w:rsidRPr="004930C1">
              <w:rPr>
                <w:rFonts w:ascii="Verdana" w:hAnsi="Verdana"/>
                <w:sz w:val="20"/>
                <w:szCs w:val="20"/>
                <w:lang w:eastAsia="en-GB"/>
              </w:rPr>
              <w:t xml:space="preserve"> George's contacts.</w:t>
            </w:r>
          </w:p>
          <w:p w14:paraId="1DD01415" w14:textId="77777777"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 </w:t>
            </w:r>
          </w:p>
          <w:p w14:paraId="529F2BA4" w14:textId="7472C1E2" w:rsidR="00C006A2" w:rsidRPr="004930C1" w:rsidRDefault="00886CC9" w:rsidP="00C006A2">
            <w:pPr>
              <w:ind w:left="287"/>
              <w:rPr>
                <w:rFonts w:ascii="Verdana" w:hAnsi="Verdana"/>
                <w:sz w:val="20"/>
                <w:szCs w:val="20"/>
                <w:lang w:eastAsia="en-GB"/>
              </w:rPr>
            </w:pPr>
            <w:r>
              <w:rPr>
                <w:rFonts w:ascii="Verdana" w:hAnsi="Verdana"/>
                <w:sz w:val="20"/>
                <w:szCs w:val="20"/>
                <w:lang w:eastAsia="en-GB"/>
              </w:rPr>
              <w:t>LL mentioned the positive outcome as a marker and observer in the Game. Th</w:t>
            </w:r>
            <w:r w:rsidR="006D09AD">
              <w:rPr>
                <w:rFonts w:ascii="Verdana" w:hAnsi="Verdana"/>
                <w:sz w:val="20"/>
                <w:szCs w:val="20"/>
                <w:lang w:eastAsia="en-GB"/>
              </w:rPr>
              <w:t>e</w:t>
            </w:r>
            <w:r>
              <w:rPr>
                <w:rFonts w:ascii="Verdana" w:hAnsi="Verdana"/>
                <w:sz w:val="20"/>
                <w:szCs w:val="20"/>
                <w:lang w:eastAsia="en-GB"/>
              </w:rPr>
              <w:t xml:space="preserve"> </w:t>
            </w:r>
            <w:r w:rsidR="006D09AD">
              <w:rPr>
                <w:rFonts w:ascii="Verdana" w:hAnsi="Verdana"/>
                <w:sz w:val="20"/>
                <w:szCs w:val="20"/>
                <w:lang w:eastAsia="en-GB"/>
              </w:rPr>
              <w:t>k</w:t>
            </w:r>
            <w:r w:rsidR="00C006A2" w:rsidRPr="004930C1">
              <w:rPr>
                <w:rFonts w:ascii="Verdana" w:hAnsi="Verdana"/>
                <w:sz w:val="20"/>
                <w:szCs w:val="20"/>
                <w:lang w:eastAsia="en-GB"/>
              </w:rPr>
              <w:t>ey skills</w:t>
            </w:r>
            <w:r>
              <w:rPr>
                <w:rFonts w:ascii="Verdana" w:hAnsi="Verdana"/>
                <w:sz w:val="20"/>
                <w:szCs w:val="20"/>
                <w:lang w:eastAsia="en-GB"/>
              </w:rPr>
              <w:t xml:space="preserve"> of highlighting the key words and making bullet points can be applied to </w:t>
            </w:r>
            <w:r w:rsidR="00C006A2" w:rsidRPr="004930C1">
              <w:rPr>
                <w:rFonts w:ascii="Verdana" w:hAnsi="Verdana"/>
                <w:sz w:val="20"/>
                <w:szCs w:val="20"/>
                <w:lang w:eastAsia="en-GB"/>
              </w:rPr>
              <w:t xml:space="preserve">work and studying for exams.  </w:t>
            </w:r>
          </w:p>
          <w:p w14:paraId="3F5A0D64" w14:textId="77777777"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 </w:t>
            </w:r>
          </w:p>
          <w:p w14:paraId="7CC094DC" w14:textId="77777777" w:rsidR="00C006A2" w:rsidRPr="00886CC9" w:rsidRDefault="00C006A2" w:rsidP="00C006A2">
            <w:pPr>
              <w:ind w:left="287"/>
              <w:rPr>
                <w:rFonts w:ascii="Verdana" w:hAnsi="Verdana"/>
                <w:i/>
                <w:sz w:val="20"/>
                <w:szCs w:val="20"/>
                <w:u w:val="single"/>
                <w:lang w:eastAsia="en-GB"/>
              </w:rPr>
            </w:pPr>
            <w:r w:rsidRPr="00886CC9">
              <w:rPr>
                <w:rFonts w:ascii="Verdana" w:hAnsi="Verdana"/>
                <w:i/>
                <w:sz w:val="20"/>
                <w:szCs w:val="20"/>
                <w:u w:val="single"/>
                <w:lang w:eastAsia="en-GB"/>
              </w:rPr>
              <w:t>Potential article for newsletter - LL reflection on the 6th form games.</w:t>
            </w:r>
          </w:p>
          <w:p w14:paraId="031BAC78" w14:textId="77777777"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 </w:t>
            </w:r>
          </w:p>
          <w:p w14:paraId="57B4247A" w14:textId="77777777"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 </w:t>
            </w:r>
          </w:p>
          <w:p w14:paraId="34E82E98" w14:textId="7184F05D" w:rsidR="007E0A9D" w:rsidRDefault="00C006A2" w:rsidP="00C006A2">
            <w:pPr>
              <w:ind w:left="287"/>
              <w:rPr>
                <w:rFonts w:ascii="Verdana" w:hAnsi="Verdana"/>
                <w:sz w:val="20"/>
                <w:szCs w:val="20"/>
                <w:lang w:eastAsia="en-GB"/>
              </w:rPr>
            </w:pPr>
            <w:r w:rsidRPr="004930C1">
              <w:rPr>
                <w:rFonts w:ascii="Verdana" w:hAnsi="Verdana"/>
                <w:sz w:val="20"/>
                <w:szCs w:val="20"/>
                <w:lang w:eastAsia="en-GB"/>
              </w:rPr>
              <w:t xml:space="preserve">TW </w:t>
            </w:r>
            <w:r w:rsidR="00733ED1">
              <w:rPr>
                <w:rFonts w:ascii="Verdana" w:hAnsi="Verdana"/>
                <w:sz w:val="20"/>
                <w:szCs w:val="20"/>
                <w:lang w:eastAsia="en-GB"/>
              </w:rPr>
              <w:t xml:space="preserve">mentioned </w:t>
            </w:r>
            <w:r w:rsidR="007E0A9D">
              <w:rPr>
                <w:rFonts w:ascii="Verdana" w:hAnsi="Verdana"/>
                <w:sz w:val="20"/>
                <w:szCs w:val="20"/>
                <w:lang w:eastAsia="en-GB"/>
              </w:rPr>
              <w:t>the other</w:t>
            </w:r>
            <w:r w:rsidRPr="004930C1">
              <w:rPr>
                <w:rFonts w:ascii="Verdana" w:hAnsi="Verdana"/>
                <w:sz w:val="20"/>
                <w:szCs w:val="20"/>
                <w:lang w:eastAsia="en-GB"/>
              </w:rPr>
              <w:t xml:space="preserve"> idea to put on an audit themed event.  Things you can do in your job that would aid an auditor</w:t>
            </w:r>
            <w:r w:rsidR="006D09AD">
              <w:rPr>
                <w:rFonts w:ascii="Verdana" w:hAnsi="Verdana"/>
                <w:sz w:val="20"/>
                <w:szCs w:val="20"/>
                <w:lang w:eastAsia="en-GB"/>
              </w:rPr>
              <w:t>, i.e.</w:t>
            </w:r>
            <w:r w:rsidRPr="004930C1">
              <w:rPr>
                <w:rFonts w:ascii="Verdana" w:hAnsi="Verdana"/>
                <w:sz w:val="20"/>
                <w:szCs w:val="20"/>
                <w:lang w:eastAsia="en-GB"/>
              </w:rPr>
              <w:t xml:space="preserve"> 'being a helpful client'.   </w:t>
            </w:r>
          </w:p>
          <w:p w14:paraId="4A5058A2" w14:textId="77777777"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 xml:space="preserve"> </w:t>
            </w:r>
          </w:p>
          <w:p w14:paraId="07650969" w14:textId="77777777" w:rsidR="00C006A2" w:rsidRPr="007E0A9D" w:rsidRDefault="00C006A2" w:rsidP="00C006A2">
            <w:pPr>
              <w:ind w:left="287"/>
              <w:rPr>
                <w:rFonts w:ascii="Verdana" w:hAnsi="Verdana"/>
                <w:i/>
                <w:sz w:val="20"/>
                <w:szCs w:val="20"/>
                <w:u w:val="single"/>
                <w:lang w:eastAsia="en-GB"/>
              </w:rPr>
            </w:pPr>
            <w:r w:rsidRPr="007E0A9D">
              <w:rPr>
                <w:rFonts w:ascii="Verdana" w:hAnsi="Verdana"/>
                <w:i/>
                <w:sz w:val="20"/>
                <w:szCs w:val="20"/>
                <w:u w:val="single"/>
                <w:lang w:eastAsia="en-GB"/>
              </w:rPr>
              <w:t>Action - JD to email Mike Newbury asking if he would do this.</w:t>
            </w:r>
          </w:p>
          <w:p w14:paraId="4A26AA5B" w14:textId="77777777"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 </w:t>
            </w:r>
          </w:p>
          <w:p w14:paraId="48623B27" w14:textId="140603F8"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AW</w:t>
            </w:r>
            <w:r w:rsidR="007E0A9D">
              <w:rPr>
                <w:rFonts w:ascii="Verdana" w:hAnsi="Verdana"/>
                <w:sz w:val="20"/>
                <w:szCs w:val="20"/>
                <w:lang w:eastAsia="en-GB"/>
              </w:rPr>
              <w:t xml:space="preserve"> will</w:t>
            </w:r>
            <w:r w:rsidRPr="004930C1">
              <w:rPr>
                <w:rFonts w:ascii="Verdana" w:hAnsi="Verdana"/>
                <w:sz w:val="20"/>
                <w:szCs w:val="20"/>
                <w:lang w:eastAsia="en-GB"/>
              </w:rPr>
              <w:t xml:space="preserve"> liais</w:t>
            </w:r>
            <w:r w:rsidR="007E0A9D">
              <w:rPr>
                <w:rFonts w:ascii="Verdana" w:hAnsi="Verdana"/>
                <w:sz w:val="20"/>
                <w:szCs w:val="20"/>
                <w:lang w:eastAsia="en-GB"/>
              </w:rPr>
              <w:t>e</w:t>
            </w:r>
            <w:r w:rsidRPr="004930C1">
              <w:rPr>
                <w:rFonts w:ascii="Verdana" w:hAnsi="Verdana"/>
                <w:sz w:val="20"/>
                <w:szCs w:val="20"/>
                <w:lang w:eastAsia="en-GB"/>
              </w:rPr>
              <w:t xml:space="preserve"> with DW on Finance Business Partner event</w:t>
            </w:r>
            <w:r w:rsidR="001E4DA4">
              <w:rPr>
                <w:rFonts w:ascii="Verdana" w:hAnsi="Verdana"/>
                <w:sz w:val="20"/>
                <w:szCs w:val="20"/>
                <w:lang w:eastAsia="en-GB"/>
              </w:rPr>
              <w:t xml:space="preserve"> to</w:t>
            </w:r>
            <w:r w:rsidRPr="004930C1">
              <w:rPr>
                <w:rFonts w:ascii="Verdana" w:hAnsi="Verdana"/>
                <w:sz w:val="20"/>
                <w:szCs w:val="20"/>
                <w:lang w:eastAsia="en-GB"/>
              </w:rPr>
              <w:t xml:space="preserve"> look at using The Word for the venue</w:t>
            </w:r>
            <w:r w:rsidR="001E4DA4">
              <w:rPr>
                <w:rFonts w:ascii="Verdana" w:hAnsi="Verdana"/>
                <w:sz w:val="20"/>
                <w:szCs w:val="20"/>
                <w:lang w:eastAsia="en-GB"/>
              </w:rPr>
              <w:t>. This</w:t>
            </w:r>
            <w:r w:rsidR="006D09AD">
              <w:rPr>
                <w:rFonts w:ascii="Verdana" w:hAnsi="Verdana"/>
                <w:sz w:val="20"/>
                <w:szCs w:val="20"/>
                <w:lang w:eastAsia="en-GB"/>
              </w:rPr>
              <w:t xml:space="preserve"> will</w:t>
            </w:r>
            <w:r w:rsidR="001E4DA4">
              <w:rPr>
                <w:rFonts w:ascii="Verdana" w:hAnsi="Verdana"/>
                <w:sz w:val="20"/>
                <w:szCs w:val="20"/>
                <w:lang w:eastAsia="en-GB"/>
              </w:rPr>
              <w:t xml:space="preserve"> probably be held in </w:t>
            </w:r>
            <w:r w:rsidRPr="004930C1">
              <w:rPr>
                <w:rFonts w:ascii="Verdana" w:hAnsi="Verdana"/>
                <w:sz w:val="20"/>
                <w:szCs w:val="20"/>
                <w:lang w:eastAsia="en-GB"/>
              </w:rPr>
              <w:t xml:space="preserve">September </w:t>
            </w:r>
            <w:r w:rsidR="001E4DA4">
              <w:rPr>
                <w:rFonts w:ascii="Verdana" w:hAnsi="Verdana"/>
                <w:sz w:val="20"/>
                <w:szCs w:val="20"/>
                <w:lang w:eastAsia="en-GB"/>
              </w:rPr>
              <w:t>and the Audit themed session will be held at the end of June</w:t>
            </w:r>
            <w:r w:rsidRPr="004930C1">
              <w:rPr>
                <w:rFonts w:ascii="Verdana" w:hAnsi="Verdana"/>
                <w:sz w:val="20"/>
                <w:szCs w:val="20"/>
                <w:lang w:eastAsia="en-GB"/>
              </w:rPr>
              <w:t>.</w:t>
            </w:r>
          </w:p>
          <w:p w14:paraId="7B8415B1" w14:textId="77777777"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 </w:t>
            </w:r>
          </w:p>
          <w:p w14:paraId="15410EEE" w14:textId="77777777" w:rsidR="00C006A2" w:rsidRPr="004930C1" w:rsidRDefault="001E4DA4" w:rsidP="00C006A2">
            <w:pPr>
              <w:ind w:left="287"/>
              <w:rPr>
                <w:rFonts w:ascii="Verdana" w:hAnsi="Verdana"/>
                <w:sz w:val="20"/>
                <w:szCs w:val="20"/>
                <w:lang w:eastAsia="en-GB"/>
              </w:rPr>
            </w:pPr>
            <w:r>
              <w:rPr>
                <w:rFonts w:ascii="Verdana" w:hAnsi="Verdana"/>
                <w:sz w:val="20"/>
                <w:szCs w:val="20"/>
                <w:lang w:eastAsia="en-GB"/>
              </w:rPr>
              <w:lastRenderedPageBreak/>
              <w:t xml:space="preserve">It is recommended to </w:t>
            </w:r>
            <w:r w:rsidR="00C006A2" w:rsidRPr="004930C1">
              <w:rPr>
                <w:rFonts w:ascii="Verdana" w:hAnsi="Verdana"/>
                <w:sz w:val="20"/>
                <w:szCs w:val="20"/>
                <w:lang w:eastAsia="en-GB"/>
              </w:rPr>
              <w:t xml:space="preserve">ask </w:t>
            </w:r>
            <w:r w:rsidR="006D09AD">
              <w:rPr>
                <w:rFonts w:ascii="Verdana" w:hAnsi="Verdana"/>
                <w:sz w:val="20"/>
                <w:szCs w:val="20"/>
                <w:lang w:eastAsia="en-GB"/>
              </w:rPr>
              <w:t>Durham County Council (</w:t>
            </w:r>
            <w:r w:rsidR="00C006A2" w:rsidRPr="004930C1">
              <w:rPr>
                <w:rFonts w:ascii="Verdana" w:hAnsi="Verdana"/>
                <w:sz w:val="20"/>
                <w:szCs w:val="20"/>
                <w:lang w:eastAsia="en-GB"/>
              </w:rPr>
              <w:t>DCC</w:t>
            </w:r>
            <w:r w:rsidR="006D09AD">
              <w:rPr>
                <w:rFonts w:ascii="Verdana" w:hAnsi="Verdana"/>
                <w:sz w:val="20"/>
                <w:szCs w:val="20"/>
                <w:lang w:eastAsia="en-GB"/>
              </w:rPr>
              <w:t>)</w:t>
            </w:r>
            <w:r w:rsidR="00C006A2" w:rsidRPr="004930C1">
              <w:rPr>
                <w:rFonts w:ascii="Verdana" w:hAnsi="Verdana"/>
                <w:sz w:val="20"/>
                <w:szCs w:val="20"/>
                <w:lang w:eastAsia="en-GB"/>
              </w:rPr>
              <w:t xml:space="preserve"> to host an evening event.</w:t>
            </w:r>
          </w:p>
          <w:p w14:paraId="7BE67C07" w14:textId="77777777"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 </w:t>
            </w:r>
          </w:p>
          <w:p w14:paraId="543101E4" w14:textId="77777777"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 xml:space="preserve">JC </w:t>
            </w:r>
            <w:r w:rsidR="001E4DA4">
              <w:rPr>
                <w:rFonts w:ascii="Verdana" w:hAnsi="Verdana"/>
                <w:sz w:val="20"/>
                <w:szCs w:val="20"/>
                <w:lang w:eastAsia="en-GB"/>
              </w:rPr>
              <w:t xml:space="preserve">suggested the online webinar event is worthwhile to be promoted </w:t>
            </w:r>
            <w:r w:rsidRPr="004930C1">
              <w:rPr>
                <w:rFonts w:ascii="Verdana" w:hAnsi="Verdana"/>
                <w:sz w:val="20"/>
                <w:szCs w:val="20"/>
                <w:lang w:eastAsia="en-GB"/>
              </w:rPr>
              <w:t>i.e. host an event and ask CIPFA to broadcast it so other members can attend.</w:t>
            </w:r>
          </w:p>
          <w:p w14:paraId="772270A6" w14:textId="77777777" w:rsidR="00C006A2" w:rsidRPr="004930C1" w:rsidRDefault="00C006A2" w:rsidP="00C006A2">
            <w:pPr>
              <w:ind w:left="287"/>
              <w:rPr>
                <w:rFonts w:ascii="Verdana" w:hAnsi="Verdana"/>
                <w:sz w:val="20"/>
                <w:szCs w:val="20"/>
                <w:lang w:eastAsia="en-GB"/>
              </w:rPr>
            </w:pPr>
            <w:r w:rsidRPr="004930C1">
              <w:rPr>
                <w:rFonts w:ascii="Verdana" w:hAnsi="Verdana"/>
                <w:sz w:val="20"/>
                <w:szCs w:val="20"/>
                <w:lang w:eastAsia="en-GB"/>
              </w:rPr>
              <w:t> </w:t>
            </w:r>
          </w:p>
          <w:p w14:paraId="7F4894ED" w14:textId="77777777" w:rsidR="00C006A2" w:rsidRDefault="00C006A2" w:rsidP="00C006A2">
            <w:pPr>
              <w:ind w:left="287"/>
              <w:rPr>
                <w:rFonts w:ascii="Verdana" w:hAnsi="Verdana"/>
                <w:sz w:val="20"/>
                <w:szCs w:val="20"/>
                <w:lang w:eastAsia="en-GB"/>
              </w:rPr>
            </w:pPr>
            <w:r w:rsidRPr="004930C1">
              <w:rPr>
                <w:rFonts w:ascii="Verdana" w:hAnsi="Verdana"/>
                <w:sz w:val="20"/>
                <w:szCs w:val="20"/>
                <w:lang w:eastAsia="en-GB"/>
              </w:rPr>
              <w:t xml:space="preserve">First step - record one of our presentations.  Pilot at the conference this year.  </w:t>
            </w:r>
          </w:p>
          <w:p w14:paraId="1E86356C" w14:textId="77777777" w:rsidR="001E4DA4" w:rsidRPr="004930C1" w:rsidRDefault="001E4DA4" w:rsidP="00C006A2">
            <w:pPr>
              <w:ind w:left="287"/>
              <w:rPr>
                <w:rFonts w:ascii="Verdana" w:hAnsi="Verdana"/>
                <w:sz w:val="20"/>
                <w:szCs w:val="20"/>
                <w:lang w:eastAsia="en-GB"/>
              </w:rPr>
            </w:pPr>
          </w:p>
          <w:p w14:paraId="1DBC2450" w14:textId="77777777" w:rsidR="00C006A2" w:rsidRPr="001E4DA4" w:rsidRDefault="00C006A2" w:rsidP="00C006A2">
            <w:pPr>
              <w:ind w:left="287"/>
              <w:rPr>
                <w:rFonts w:ascii="Verdana" w:hAnsi="Verdana"/>
                <w:i/>
                <w:sz w:val="20"/>
                <w:szCs w:val="20"/>
                <w:u w:val="single"/>
                <w:lang w:eastAsia="en-GB"/>
              </w:rPr>
            </w:pPr>
            <w:r w:rsidRPr="001E4DA4">
              <w:rPr>
                <w:rFonts w:ascii="Verdana" w:hAnsi="Verdana"/>
                <w:i/>
                <w:sz w:val="20"/>
                <w:szCs w:val="20"/>
                <w:u w:val="single"/>
                <w:lang w:eastAsia="en-GB"/>
              </w:rPr>
              <w:t>JC - to ask the Sage if they have the facilities to record footage of the conference.</w:t>
            </w:r>
          </w:p>
          <w:p w14:paraId="55C9CDC1" w14:textId="77777777" w:rsidR="001E4DA4" w:rsidRPr="001E4DA4" w:rsidRDefault="001E4DA4" w:rsidP="00C006A2">
            <w:pPr>
              <w:ind w:left="287"/>
              <w:rPr>
                <w:rFonts w:ascii="Verdana" w:hAnsi="Verdana"/>
                <w:sz w:val="20"/>
                <w:szCs w:val="20"/>
                <w:lang w:eastAsia="en-GB"/>
              </w:rPr>
            </w:pPr>
          </w:p>
          <w:p w14:paraId="39E743E6" w14:textId="77777777" w:rsidR="00C006A2" w:rsidRPr="001E4DA4" w:rsidRDefault="00C006A2" w:rsidP="00C006A2">
            <w:pPr>
              <w:ind w:left="287"/>
              <w:rPr>
                <w:rFonts w:ascii="Verdana" w:hAnsi="Verdana"/>
                <w:i/>
                <w:sz w:val="20"/>
                <w:szCs w:val="20"/>
                <w:u w:val="single"/>
                <w:lang w:eastAsia="en-GB"/>
              </w:rPr>
            </w:pPr>
            <w:r w:rsidRPr="001E4DA4">
              <w:rPr>
                <w:rFonts w:ascii="Verdana" w:hAnsi="Verdana"/>
                <w:i/>
                <w:sz w:val="20"/>
                <w:szCs w:val="20"/>
                <w:u w:val="single"/>
                <w:lang w:eastAsia="en-GB"/>
              </w:rPr>
              <w:t>LL - to confer with her friend on an app she has used previously for conference call and whether it provides video etc.</w:t>
            </w:r>
          </w:p>
          <w:p w14:paraId="78249FC6" w14:textId="77777777" w:rsidR="00C006A2" w:rsidRPr="004930C1" w:rsidRDefault="00C006A2" w:rsidP="00EE2F9F">
            <w:pPr>
              <w:ind w:left="287"/>
              <w:rPr>
                <w:rFonts w:ascii="Verdana" w:hAnsi="Verdana"/>
                <w:sz w:val="20"/>
                <w:szCs w:val="20"/>
                <w:lang w:eastAsia="en-GB"/>
              </w:rPr>
            </w:pPr>
          </w:p>
          <w:p w14:paraId="30126B3D" w14:textId="77777777" w:rsidR="00EE2F9F" w:rsidRPr="007A47C6" w:rsidRDefault="006549BB" w:rsidP="006549BB">
            <w:pPr>
              <w:numPr>
                <w:ilvl w:val="1"/>
                <w:numId w:val="33"/>
              </w:numPr>
              <w:ind w:left="287"/>
              <w:textAlignment w:val="center"/>
              <w:rPr>
                <w:rFonts w:ascii="Verdana" w:hAnsi="Verdana" w:cs="Calibri"/>
                <w:b/>
                <w:sz w:val="20"/>
                <w:szCs w:val="20"/>
                <w:lang w:eastAsia="en-GB"/>
              </w:rPr>
            </w:pPr>
            <w:r w:rsidRPr="004930C1">
              <w:rPr>
                <w:rFonts w:ascii="Verdana" w:hAnsi="Verdana"/>
                <w:sz w:val="20"/>
                <w:szCs w:val="20"/>
                <w:lang w:eastAsia="en-GB"/>
              </w:rPr>
              <w:t>Annual Dinner, 3</w:t>
            </w:r>
            <w:r w:rsidRPr="006549BB">
              <w:rPr>
                <w:rFonts w:ascii="Verdana" w:hAnsi="Verdana"/>
                <w:sz w:val="20"/>
                <w:szCs w:val="20"/>
                <w:lang w:eastAsia="en-GB"/>
              </w:rPr>
              <w:t>rd</w:t>
            </w:r>
            <w:r w:rsidRPr="004930C1">
              <w:rPr>
                <w:rFonts w:ascii="Verdana" w:hAnsi="Verdana"/>
                <w:sz w:val="20"/>
                <w:szCs w:val="20"/>
                <w:lang w:eastAsia="en-GB"/>
              </w:rPr>
              <w:t xml:space="preserve"> May</w:t>
            </w:r>
          </w:p>
        </w:tc>
        <w:tc>
          <w:tcPr>
            <w:tcW w:w="236" w:type="dxa"/>
          </w:tcPr>
          <w:p w14:paraId="4DA8C3D3" w14:textId="77777777" w:rsidR="00CD6D39" w:rsidRPr="003539C5" w:rsidRDefault="00CD6D39">
            <w:pPr>
              <w:jc w:val="right"/>
              <w:rPr>
                <w:rFonts w:ascii="Verdana" w:hAnsi="Verdana" w:cs="Arial"/>
                <w:b/>
                <w:sz w:val="20"/>
                <w:szCs w:val="20"/>
                <w:highlight w:val="yellow"/>
              </w:rPr>
            </w:pPr>
          </w:p>
        </w:tc>
      </w:tr>
      <w:tr w:rsidR="00CD6D39" w:rsidRPr="003539C5" w14:paraId="374AA38F" w14:textId="77777777" w:rsidTr="001010D4">
        <w:tc>
          <w:tcPr>
            <w:tcW w:w="501" w:type="dxa"/>
          </w:tcPr>
          <w:p w14:paraId="2128169D" w14:textId="77777777" w:rsidR="00CD6D39" w:rsidRDefault="00CD6D39">
            <w:pPr>
              <w:rPr>
                <w:rFonts w:ascii="Verdana" w:hAnsi="Verdana" w:cs="Arial"/>
                <w:b/>
                <w:sz w:val="20"/>
                <w:szCs w:val="20"/>
              </w:rPr>
            </w:pPr>
          </w:p>
        </w:tc>
        <w:tc>
          <w:tcPr>
            <w:tcW w:w="9538" w:type="dxa"/>
            <w:gridSpan w:val="4"/>
          </w:tcPr>
          <w:p w14:paraId="19F84879" w14:textId="77777777" w:rsidR="007A47C6" w:rsidRDefault="007A47C6" w:rsidP="00B27995">
            <w:pPr>
              <w:jc w:val="both"/>
              <w:rPr>
                <w:rFonts w:ascii="Verdana" w:hAnsi="Verdana" w:cs="Arial"/>
                <w:sz w:val="20"/>
                <w:szCs w:val="20"/>
              </w:rPr>
            </w:pPr>
          </w:p>
          <w:p w14:paraId="74C4BD70" w14:textId="0345A769" w:rsidR="009A27F4" w:rsidRDefault="006549BB" w:rsidP="00CB3E54">
            <w:pPr>
              <w:rPr>
                <w:rFonts w:ascii="Verdana" w:hAnsi="Verdana"/>
                <w:sz w:val="20"/>
                <w:szCs w:val="20"/>
                <w:lang w:eastAsia="en-GB"/>
              </w:rPr>
            </w:pPr>
            <w:r>
              <w:rPr>
                <w:rFonts w:ascii="Verdana" w:hAnsi="Verdana"/>
                <w:sz w:val="20"/>
                <w:szCs w:val="20"/>
                <w:lang w:eastAsia="en-GB"/>
              </w:rPr>
              <w:t xml:space="preserve">The Annual Dinner </w:t>
            </w:r>
            <w:r w:rsidR="00CB3E54">
              <w:rPr>
                <w:rFonts w:ascii="Verdana" w:hAnsi="Verdana"/>
                <w:sz w:val="20"/>
                <w:szCs w:val="20"/>
                <w:lang w:eastAsia="en-GB"/>
              </w:rPr>
              <w:t xml:space="preserve">was another success and the feel of the night </w:t>
            </w:r>
            <w:r w:rsidRPr="004930C1">
              <w:rPr>
                <w:rFonts w:ascii="Verdana" w:hAnsi="Verdana"/>
                <w:sz w:val="20"/>
                <w:szCs w:val="20"/>
                <w:lang w:eastAsia="en-GB"/>
              </w:rPr>
              <w:t>was very good</w:t>
            </w:r>
            <w:r>
              <w:rPr>
                <w:rFonts w:ascii="Verdana" w:hAnsi="Verdana"/>
                <w:sz w:val="20"/>
                <w:szCs w:val="20"/>
                <w:lang w:eastAsia="en-GB"/>
              </w:rPr>
              <w:t xml:space="preserve">. </w:t>
            </w:r>
            <w:r w:rsidR="00CB3E54">
              <w:rPr>
                <w:rFonts w:ascii="Verdana" w:hAnsi="Verdana"/>
                <w:sz w:val="20"/>
                <w:szCs w:val="20"/>
                <w:lang w:eastAsia="en-GB"/>
              </w:rPr>
              <w:t xml:space="preserve">We were </w:t>
            </w:r>
            <w:r>
              <w:rPr>
                <w:rFonts w:ascii="Verdana" w:hAnsi="Verdana"/>
                <w:sz w:val="20"/>
                <w:szCs w:val="20"/>
                <w:lang w:eastAsia="en-GB"/>
              </w:rPr>
              <w:t xml:space="preserve">20 attendees </w:t>
            </w:r>
            <w:r w:rsidRPr="004930C1">
              <w:rPr>
                <w:rFonts w:ascii="Verdana" w:hAnsi="Verdana"/>
                <w:sz w:val="20"/>
                <w:szCs w:val="20"/>
                <w:lang w:eastAsia="en-GB"/>
              </w:rPr>
              <w:t>down this year</w:t>
            </w:r>
            <w:r w:rsidR="00CB3E54">
              <w:rPr>
                <w:rFonts w:ascii="Verdana" w:hAnsi="Verdana"/>
                <w:sz w:val="20"/>
                <w:szCs w:val="20"/>
                <w:lang w:eastAsia="en-GB"/>
              </w:rPr>
              <w:t xml:space="preserve"> – may have been an issue with comms with EY and the bank holiday may have been a factor</w:t>
            </w:r>
            <w:r w:rsidRPr="004930C1">
              <w:rPr>
                <w:rFonts w:ascii="Verdana" w:hAnsi="Verdana"/>
                <w:sz w:val="20"/>
                <w:szCs w:val="20"/>
                <w:lang w:eastAsia="en-GB"/>
              </w:rPr>
              <w:t xml:space="preserve">.  </w:t>
            </w:r>
          </w:p>
          <w:p w14:paraId="3AA46959" w14:textId="77777777" w:rsidR="009A27F4" w:rsidRDefault="009A27F4" w:rsidP="006549BB">
            <w:pPr>
              <w:rPr>
                <w:rFonts w:ascii="Verdana" w:hAnsi="Verdana"/>
                <w:sz w:val="20"/>
                <w:szCs w:val="20"/>
                <w:lang w:eastAsia="en-GB"/>
              </w:rPr>
            </w:pPr>
          </w:p>
          <w:p w14:paraId="506A5851" w14:textId="22342C28" w:rsidR="006549BB" w:rsidRDefault="009A27F4" w:rsidP="006549BB">
            <w:pPr>
              <w:rPr>
                <w:rFonts w:ascii="Verdana" w:hAnsi="Verdana"/>
                <w:sz w:val="20"/>
                <w:szCs w:val="20"/>
                <w:lang w:eastAsia="en-GB"/>
              </w:rPr>
            </w:pPr>
            <w:r>
              <w:rPr>
                <w:rFonts w:ascii="Verdana" w:hAnsi="Verdana"/>
                <w:sz w:val="20"/>
                <w:szCs w:val="20"/>
                <w:lang w:eastAsia="en-GB"/>
              </w:rPr>
              <w:t xml:space="preserve">Need to re-consider the date to hold Annual Dinner in order to avoid the </w:t>
            </w:r>
            <w:r w:rsidR="006549BB" w:rsidRPr="004930C1">
              <w:rPr>
                <w:rFonts w:ascii="Verdana" w:hAnsi="Verdana"/>
                <w:sz w:val="20"/>
                <w:szCs w:val="20"/>
                <w:lang w:eastAsia="en-GB"/>
              </w:rPr>
              <w:t xml:space="preserve">Bank holiday weekend.  Propose </w:t>
            </w:r>
            <w:r>
              <w:rPr>
                <w:rFonts w:ascii="Verdana" w:hAnsi="Verdana"/>
                <w:sz w:val="20"/>
                <w:szCs w:val="20"/>
                <w:lang w:eastAsia="en-GB"/>
              </w:rPr>
              <w:t xml:space="preserve">to </w:t>
            </w:r>
            <w:r w:rsidR="006549BB" w:rsidRPr="004930C1">
              <w:rPr>
                <w:rFonts w:ascii="Verdana" w:hAnsi="Verdana"/>
                <w:sz w:val="20"/>
                <w:szCs w:val="20"/>
                <w:lang w:eastAsia="en-GB"/>
              </w:rPr>
              <w:t xml:space="preserve">push </w:t>
            </w:r>
            <w:r>
              <w:rPr>
                <w:rFonts w:ascii="Verdana" w:hAnsi="Verdana"/>
                <w:sz w:val="20"/>
                <w:szCs w:val="20"/>
                <w:lang w:eastAsia="en-GB"/>
              </w:rPr>
              <w:t>th</w:t>
            </w:r>
            <w:r w:rsidR="00CB3E54">
              <w:rPr>
                <w:rFonts w:ascii="Verdana" w:hAnsi="Verdana"/>
                <w:sz w:val="20"/>
                <w:szCs w:val="20"/>
                <w:lang w:eastAsia="en-GB"/>
              </w:rPr>
              <w:t xml:space="preserve">is </w:t>
            </w:r>
            <w:r w:rsidR="006549BB" w:rsidRPr="004930C1">
              <w:rPr>
                <w:rFonts w:ascii="Verdana" w:hAnsi="Verdana"/>
                <w:sz w:val="20"/>
                <w:szCs w:val="20"/>
                <w:lang w:eastAsia="en-GB"/>
              </w:rPr>
              <w:t>back to 8th May</w:t>
            </w:r>
            <w:r w:rsidR="00CB3E54">
              <w:rPr>
                <w:rFonts w:ascii="Verdana" w:hAnsi="Verdana"/>
                <w:sz w:val="20"/>
                <w:szCs w:val="20"/>
                <w:lang w:eastAsia="en-GB"/>
              </w:rPr>
              <w:t xml:space="preserve"> next year</w:t>
            </w:r>
            <w:r w:rsidR="006549BB" w:rsidRPr="004930C1">
              <w:rPr>
                <w:rFonts w:ascii="Verdana" w:hAnsi="Verdana"/>
                <w:sz w:val="20"/>
                <w:szCs w:val="20"/>
                <w:lang w:eastAsia="en-GB"/>
              </w:rPr>
              <w:t>.</w:t>
            </w:r>
          </w:p>
          <w:p w14:paraId="1ACB053A" w14:textId="77777777" w:rsidR="009A27F4" w:rsidRPr="004930C1" w:rsidRDefault="009A27F4" w:rsidP="006549BB">
            <w:pPr>
              <w:rPr>
                <w:rFonts w:ascii="Verdana" w:hAnsi="Verdana"/>
                <w:sz w:val="20"/>
                <w:szCs w:val="20"/>
                <w:lang w:eastAsia="en-GB"/>
              </w:rPr>
            </w:pPr>
          </w:p>
          <w:p w14:paraId="799447D3" w14:textId="77777777" w:rsidR="006549BB" w:rsidRPr="004930C1" w:rsidRDefault="006549BB" w:rsidP="006549BB">
            <w:pPr>
              <w:rPr>
                <w:rFonts w:ascii="Verdana" w:hAnsi="Verdana"/>
                <w:sz w:val="20"/>
                <w:szCs w:val="20"/>
                <w:lang w:eastAsia="en-GB"/>
              </w:rPr>
            </w:pPr>
            <w:r w:rsidRPr="004930C1">
              <w:rPr>
                <w:rFonts w:ascii="Verdana" w:hAnsi="Verdana"/>
                <w:sz w:val="20"/>
                <w:szCs w:val="20"/>
                <w:lang w:eastAsia="en-GB"/>
              </w:rPr>
              <w:t xml:space="preserve">All in agreement to continue with </w:t>
            </w:r>
            <w:r w:rsidR="009A27F4" w:rsidRPr="004930C1">
              <w:rPr>
                <w:rFonts w:ascii="Verdana" w:hAnsi="Verdana"/>
                <w:sz w:val="20"/>
                <w:szCs w:val="20"/>
                <w:lang w:eastAsia="en-GB"/>
              </w:rPr>
              <w:t>Crowne</w:t>
            </w:r>
            <w:r w:rsidRPr="004930C1">
              <w:rPr>
                <w:rFonts w:ascii="Verdana" w:hAnsi="Verdana"/>
                <w:sz w:val="20"/>
                <w:szCs w:val="20"/>
                <w:lang w:eastAsia="en-GB"/>
              </w:rPr>
              <w:t xml:space="preserve"> plaza.</w:t>
            </w:r>
          </w:p>
          <w:p w14:paraId="48946DFA" w14:textId="77777777" w:rsidR="006549BB" w:rsidRPr="004930C1" w:rsidRDefault="006549BB" w:rsidP="006549BB">
            <w:pPr>
              <w:rPr>
                <w:rFonts w:ascii="Verdana" w:hAnsi="Verdana"/>
                <w:sz w:val="20"/>
                <w:szCs w:val="20"/>
                <w:lang w:eastAsia="en-GB"/>
              </w:rPr>
            </w:pPr>
            <w:r w:rsidRPr="004930C1">
              <w:rPr>
                <w:rFonts w:ascii="Verdana" w:hAnsi="Verdana"/>
                <w:sz w:val="20"/>
                <w:szCs w:val="20"/>
                <w:lang w:eastAsia="en-GB"/>
              </w:rPr>
              <w:t> </w:t>
            </w:r>
          </w:p>
          <w:p w14:paraId="014BE146" w14:textId="77777777" w:rsidR="006549BB" w:rsidRPr="009A27F4" w:rsidRDefault="006549BB" w:rsidP="006549BB">
            <w:pPr>
              <w:rPr>
                <w:rFonts w:ascii="Verdana" w:hAnsi="Verdana"/>
                <w:i/>
                <w:sz w:val="20"/>
                <w:szCs w:val="20"/>
                <w:u w:val="single"/>
                <w:lang w:eastAsia="en-GB"/>
              </w:rPr>
            </w:pPr>
            <w:r w:rsidRPr="009A27F4">
              <w:rPr>
                <w:rFonts w:ascii="Verdana" w:hAnsi="Verdana"/>
                <w:i/>
                <w:sz w:val="20"/>
                <w:szCs w:val="20"/>
                <w:u w:val="single"/>
                <w:lang w:eastAsia="en-GB"/>
              </w:rPr>
              <w:t>Action - need to get a date in Carolyn Williamson's diary for next year</w:t>
            </w:r>
            <w:r w:rsidR="00CB3E54">
              <w:rPr>
                <w:rFonts w:ascii="Verdana" w:hAnsi="Verdana"/>
                <w:i/>
                <w:sz w:val="20"/>
                <w:szCs w:val="20"/>
                <w:u w:val="single"/>
                <w:lang w:eastAsia="en-GB"/>
              </w:rPr>
              <w:t xml:space="preserve"> as incoming CIPFA President</w:t>
            </w:r>
            <w:r w:rsidRPr="009A27F4">
              <w:rPr>
                <w:rFonts w:ascii="Verdana" w:hAnsi="Verdana"/>
                <w:i/>
                <w:sz w:val="20"/>
                <w:szCs w:val="20"/>
                <w:u w:val="single"/>
                <w:lang w:eastAsia="en-GB"/>
              </w:rPr>
              <w:t>.</w:t>
            </w:r>
          </w:p>
          <w:p w14:paraId="570DD88D" w14:textId="77777777" w:rsidR="006549BB" w:rsidRDefault="006549BB" w:rsidP="00B27995">
            <w:pPr>
              <w:jc w:val="both"/>
              <w:rPr>
                <w:rFonts w:ascii="Verdana" w:hAnsi="Verdana" w:cs="Arial"/>
                <w:sz w:val="20"/>
                <w:szCs w:val="20"/>
              </w:rPr>
            </w:pPr>
          </w:p>
          <w:p w14:paraId="493973D0" w14:textId="77777777" w:rsidR="006918AD" w:rsidRDefault="006918AD" w:rsidP="00B27995">
            <w:pPr>
              <w:jc w:val="both"/>
              <w:rPr>
                <w:rFonts w:ascii="Verdana" w:hAnsi="Verdana" w:cs="Calibri"/>
                <w:sz w:val="20"/>
                <w:szCs w:val="20"/>
                <w:lang w:eastAsia="en-GB"/>
              </w:rPr>
            </w:pPr>
          </w:p>
        </w:tc>
        <w:tc>
          <w:tcPr>
            <w:tcW w:w="236" w:type="dxa"/>
          </w:tcPr>
          <w:p w14:paraId="3C1CC8A8" w14:textId="77777777" w:rsidR="00CD6D39" w:rsidRPr="003539C5" w:rsidRDefault="00CD6D39">
            <w:pPr>
              <w:jc w:val="right"/>
              <w:rPr>
                <w:rFonts w:ascii="Verdana" w:hAnsi="Verdana" w:cs="Arial"/>
                <w:b/>
                <w:sz w:val="20"/>
                <w:szCs w:val="20"/>
                <w:highlight w:val="yellow"/>
              </w:rPr>
            </w:pPr>
          </w:p>
        </w:tc>
      </w:tr>
      <w:tr w:rsidR="00CD6D39" w:rsidRPr="003539C5" w14:paraId="0EE10EE4" w14:textId="77777777" w:rsidTr="001010D4">
        <w:tc>
          <w:tcPr>
            <w:tcW w:w="501" w:type="dxa"/>
          </w:tcPr>
          <w:p w14:paraId="45716636" w14:textId="77777777" w:rsidR="00CD6D39" w:rsidRDefault="00CD6D39">
            <w:pPr>
              <w:rPr>
                <w:rFonts w:ascii="Verdana" w:hAnsi="Verdana" w:cs="Arial"/>
                <w:b/>
                <w:sz w:val="20"/>
                <w:szCs w:val="20"/>
              </w:rPr>
            </w:pPr>
            <w:r>
              <w:rPr>
                <w:rFonts w:ascii="Verdana" w:hAnsi="Verdana" w:cs="Arial"/>
                <w:b/>
                <w:sz w:val="20"/>
                <w:szCs w:val="20"/>
              </w:rPr>
              <w:t>8</w:t>
            </w:r>
          </w:p>
        </w:tc>
        <w:tc>
          <w:tcPr>
            <w:tcW w:w="9538" w:type="dxa"/>
            <w:gridSpan w:val="4"/>
          </w:tcPr>
          <w:p w14:paraId="2A6B077A" w14:textId="77777777" w:rsidR="00CD6D39" w:rsidRPr="009A27F4" w:rsidRDefault="006918AD" w:rsidP="00B27995">
            <w:pPr>
              <w:jc w:val="both"/>
              <w:rPr>
                <w:rFonts w:ascii="Verdana" w:hAnsi="Verdana" w:cs="Calibri"/>
                <w:b/>
                <w:sz w:val="20"/>
                <w:szCs w:val="20"/>
                <w:lang w:eastAsia="en-GB"/>
              </w:rPr>
            </w:pPr>
            <w:r w:rsidRPr="009A27F4">
              <w:rPr>
                <w:rFonts w:ascii="Verdana" w:hAnsi="Verdana" w:cs="Calibri"/>
                <w:b/>
                <w:sz w:val="20"/>
                <w:szCs w:val="20"/>
                <w:lang w:eastAsia="en-GB"/>
              </w:rPr>
              <w:t>CIPFA North East Events 2019</w:t>
            </w:r>
          </w:p>
          <w:p w14:paraId="670A8F56" w14:textId="77777777" w:rsidR="009A27F4" w:rsidRPr="009A27F4" w:rsidRDefault="009A27F4" w:rsidP="00B27995">
            <w:pPr>
              <w:jc w:val="both"/>
              <w:rPr>
                <w:rFonts w:ascii="Verdana" w:hAnsi="Verdana" w:cs="Calibri"/>
                <w:sz w:val="20"/>
                <w:szCs w:val="20"/>
                <w:lang w:eastAsia="en-GB"/>
              </w:rPr>
            </w:pPr>
          </w:p>
          <w:p w14:paraId="1B29C30A" w14:textId="77777777" w:rsidR="009A27F4" w:rsidRDefault="009A27F4" w:rsidP="009A27F4">
            <w:pPr>
              <w:jc w:val="both"/>
              <w:rPr>
                <w:rFonts w:ascii="Verdana" w:hAnsi="Verdana" w:cs="Calibri"/>
                <w:sz w:val="20"/>
                <w:szCs w:val="20"/>
                <w:lang w:eastAsia="en-GB"/>
              </w:rPr>
            </w:pPr>
            <w:r w:rsidRPr="009A27F4">
              <w:rPr>
                <w:rFonts w:ascii="Verdana" w:hAnsi="Verdana" w:cs="Calibri"/>
                <w:sz w:val="20"/>
                <w:szCs w:val="20"/>
                <w:lang w:eastAsia="en-GB"/>
              </w:rPr>
              <w:t>•</w:t>
            </w:r>
            <w:r>
              <w:rPr>
                <w:rFonts w:ascii="Verdana" w:hAnsi="Verdana" w:cs="Calibri"/>
                <w:sz w:val="20"/>
                <w:szCs w:val="20"/>
                <w:lang w:eastAsia="en-GB"/>
              </w:rPr>
              <w:t xml:space="preserve">   </w:t>
            </w:r>
            <w:r w:rsidRPr="009A27F4">
              <w:rPr>
                <w:rFonts w:ascii="Verdana" w:hAnsi="Verdana" w:cs="Calibri"/>
                <w:sz w:val="20"/>
                <w:szCs w:val="20"/>
                <w:lang w:eastAsia="en-GB"/>
              </w:rPr>
              <w:t xml:space="preserve">Case Study Pizza &amp; Pre-seen, 16th May </w:t>
            </w:r>
            <w:r w:rsidR="005120B7">
              <w:rPr>
                <w:rFonts w:ascii="Verdana" w:hAnsi="Verdana" w:cs="Calibri"/>
                <w:sz w:val="20"/>
                <w:szCs w:val="20"/>
                <w:lang w:eastAsia="en-GB"/>
              </w:rPr>
              <w:t>for 5 students</w:t>
            </w:r>
          </w:p>
          <w:p w14:paraId="2C2C2695" w14:textId="77777777" w:rsidR="009A27F4" w:rsidRPr="009A27F4" w:rsidRDefault="009A27F4" w:rsidP="009A27F4">
            <w:pPr>
              <w:jc w:val="both"/>
              <w:rPr>
                <w:rFonts w:ascii="Verdana" w:hAnsi="Verdana" w:cs="Calibri"/>
                <w:sz w:val="20"/>
                <w:szCs w:val="20"/>
                <w:lang w:eastAsia="en-GB"/>
              </w:rPr>
            </w:pPr>
          </w:p>
          <w:p w14:paraId="34D0F4B3" w14:textId="77777777" w:rsidR="009A27F4" w:rsidRDefault="009A27F4" w:rsidP="009A27F4">
            <w:pPr>
              <w:jc w:val="both"/>
              <w:rPr>
                <w:rFonts w:ascii="Verdana" w:hAnsi="Verdana" w:cs="Calibri"/>
                <w:sz w:val="20"/>
                <w:szCs w:val="20"/>
                <w:lang w:eastAsia="en-GB"/>
              </w:rPr>
            </w:pPr>
            <w:r w:rsidRPr="009A27F4">
              <w:rPr>
                <w:rFonts w:ascii="Verdana" w:hAnsi="Verdana" w:cs="Calibri"/>
                <w:sz w:val="20"/>
                <w:szCs w:val="20"/>
                <w:lang w:eastAsia="en-GB"/>
              </w:rPr>
              <w:t>•</w:t>
            </w:r>
            <w:r>
              <w:rPr>
                <w:rFonts w:ascii="Verdana" w:hAnsi="Verdana" w:cs="Calibri"/>
                <w:sz w:val="20"/>
                <w:szCs w:val="20"/>
                <w:lang w:eastAsia="en-GB"/>
              </w:rPr>
              <w:t xml:space="preserve">   </w:t>
            </w:r>
            <w:r w:rsidRPr="009A27F4">
              <w:rPr>
                <w:rFonts w:ascii="Verdana" w:hAnsi="Verdana" w:cs="Calibri"/>
                <w:sz w:val="20"/>
                <w:szCs w:val="20"/>
                <w:lang w:eastAsia="en-GB"/>
              </w:rPr>
              <w:t xml:space="preserve">CPD Event, June </w:t>
            </w:r>
          </w:p>
          <w:p w14:paraId="4F48574F" w14:textId="77777777" w:rsidR="009A27F4" w:rsidRPr="009A27F4" w:rsidRDefault="009A27F4" w:rsidP="009A27F4">
            <w:pPr>
              <w:jc w:val="both"/>
              <w:rPr>
                <w:rFonts w:ascii="Verdana" w:hAnsi="Verdana" w:cs="Calibri"/>
                <w:sz w:val="20"/>
                <w:szCs w:val="20"/>
                <w:lang w:eastAsia="en-GB"/>
              </w:rPr>
            </w:pPr>
          </w:p>
          <w:p w14:paraId="254A5B33" w14:textId="77777777" w:rsidR="009A27F4" w:rsidRDefault="009A27F4" w:rsidP="009A27F4">
            <w:pPr>
              <w:jc w:val="both"/>
              <w:rPr>
                <w:rFonts w:ascii="Verdana" w:hAnsi="Verdana" w:cs="Calibri"/>
                <w:sz w:val="20"/>
                <w:szCs w:val="20"/>
                <w:lang w:eastAsia="en-GB"/>
              </w:rPr>
            </w:pPr>
            <w:r w:rsidRPr="009A27F4">
              <w:rPr>
                <w:rFonts w:ascii="Verdana" w:hAnsi="Verdana" w:cs="Calibri"/>
                <w:sz w:val="20"/>
                <w:szCs w:val="20"/>
                <w:lang w:eastAsia="en-GB"/>
              </w:rPr>
              <w:t>•</w:t>
            </w:r>
            <w:r>
              <w:rPr>
                <w:rFonts w:ascii="Verdana" w:hAnsi="Verdana" w:cs="Calibri"/>
                <w:sz w:val="20"/>
                <w:szCs w:val="20"/>
                <w:lang w:eastAsia="en-GB"/>
              </w:rPr>
              <w:t xml:space="preserve">   </w:t>
            </w:r>
            <w:r w:rsidRPr="009A27F4">
              <w:rPr>
                <w:rFonts w:ascii="Verdana" w:hAnsi="Verdana" w:cs="Calibri"/>
                <w:sz w:val="20"/>
                <w:szCs w:val="20"/>
                <w:lang w:eastAsia="en-GB"/>
              </w:rPr>
              <w:t>CPD Event, September</w:t>
            </w:r>
          </w:p>
          <w:p w14:paraId="309983C7" w14:textId="77777777" w:rsidR="009A27F4" w:rsidRPr="009A27F4" w:rsidRDefault="009A27F4" w:rsidP="009A27F4">
            <w:pPr>
              <w:jc w:val="both"/>
              <w:rPr>
                <w:rFonts w:ascii="Verdana" w:hAnsi="Verdana" w:cs="Calibri"/>
                <w:sz w:val="20"/>
                <w:szCs w:val="20"/>
                <w:lang w:eastAsia="en-GB"/>
              </w:rPr>
            </w:pPr>
          </w:p>
          <w:p w14:paraId="0C613161" w14:textId="77777777" w:rsidR="009A27F4" w:rsidRDefault="009A27F4" w:rsidP="009A27F4">
            <w:pPr>
              <w:jc w:val="both"/>
              <w:rPr>
                <w:rFonts w:ascii="Verdana" w:hAnsi="Verdana" w:cs="Calibri"/>
                <w:sz w:val="20"/>
                <w:szCs w:val="20"/>
                <w:lang w:eastAsia="en-GB"/>
              </w:rPr>
            </w:pPr>
            <w:r w:rsidRPr="009A27F4">
              <w:rPr>
                <w:rFonts w:ascii="Verdana" w:hAnsi="Verdana" w:cs="Calibri"/>
                <w:sz w:val="20"/>
                <w:szCs w:val="20"/>
                <w:lang w:eastAsia="en-GB"/>
              </w:rPr>
              <w:t>•</w:t>
            </w:r>
            <w:r>
              <w:rPr>
                <w:rFonts w:ascii="Verdana" w:hAnsi="Verdana" w:cs="Calibri"/>
                <w:sz w:val="20"/>
                <w:szCs w:val="20"/>
                <w:lang w:eastAsia="en-GB"/>
              </w:rPr>
              <w:t xml:space="preserve">   </w:t>
            </w:r>
            <w:r w:rsidRPr="009A27F4">
              <w:rPr>
                <w:rFonts w:ascii="Verdana" w:hAnsi="Verdana" w:cs="Calibri"/>
                <w:sz w:val="20"/>
                <w:szCs w:val="20"/>
                <w:lang w:eastAsia="en-GB"/>
              </w:rPr>
              <w:t xml:space="preserve">Annual Golf Day, September </w:t>
            </w:r>
          </w:p>
          <w:p w14:paraId="07AFFFAD" w14:textId="77777777" w:rsidR="009A27F4" w:rsidRDefault="009A27F4" w:rsidP="009A27F4">
            <w:pPr>
              <w:jc w:val="both"/>
              <w:rPr>
                <w:rFonts w:ascii="Verdana" w:hAnsi="Verdana" w:cs="Calibri"/>
                <w:sz w:val="20"/>
                <w:szCs w:val="20"/>
                <w:lang w:eastAsia="en-GB"/>
              </w:rPr>
            </w:pPr>
            <w:r>
              <w:rPr>
                <w:rFonts w:ascii="Verdana" w:hAnsi="Verdana" w:cs="Calibri"/>
                <w:sz w:val="20"/>
                <w:szCs w:val="20"/>
                <w:lang w:eastAsia="en-GB"/>
              </w:rPr>
              <w:t xml:space="preserve">    </w:t>
            </w:r>
          </w:p>
          <w:p w14:paraId="05F0547C" w14:textId="77777777" w:rsidR="005120B7" w:rsidRDefault="009A27F4" w:rsidP="009A27F4">
            <w:pPr>
              <w:jc w:val="both"/>
              <w:rPr>
                <w:rFonts w:ascii="Verdana" w:hAnsi="Verdana" w:cs="Calibri"/>
                <w:sz w:val="20"/>
                <w:szCs w:val="20"/>
                <w:lang w:eastAsia="en-GB"/>
              </w:rPr>
            </w:pPr>
            <w:r>
              <w:rPr>
                <w:rFonts w:ascii="Verdana" w:hAnsi="Verdana" w:cs="Calibri"/>
                <w:sz w:val="20"/>
                <w:szCs w:val="20"/>
                <w:lang w:eastAsia="en-GB"/>
              </w:rPr>
              <w:t>The Annual Golf Day had to be cancelled and rearrange</w:t>
            </w:r>
            <w:r w:rsidR="00CB3E54">
              <w:rPr>
                <w:rFonts w:ascii="Verdana" w:hAnsi="Verdana" w:cs="Calibri"/>
                <w:sz w:val="20"/>
                <w:szCs w:val="20"/>
                <w:lang w:eastAsia="en-GB"/>
              </w:rPr>
              <w:t>d</w:t>
            </w:r>
            <w:r>
              <w:rPr>
                <w:rFonts w:ascii="Verdana" w:hAnsi="Verdana" w:cs="Calibri"/>
                <w:sz w:val="20"/>
                <w:szCs w:val="20"/>
                <w:lang w:eastAsia="en-GB"/>
              </w:rPr>
              <w:t xml:space="preserve"> for </w:t>
            </w:r>
            <w:r w:rsidR="005120B7">
              <w:rPr>
                <w:rFonts w:ascii="Verdana" w:hAnsi="Verdana" w:cs="Calibri"/>
                <w:sz w:val="20"/>
                <w:szCs w:val="20"/>
                <w:lang w:eastAsia="en-GB"/>
              </w:rPr>
              <w:t xml:space="preserve">September as not many people </w:t>
            </w:r>
            <w:r w:rsidR="00CB3E54">
              <w:rPr>
                <w:rFonts w:ascii="Verdana" w:hAnsi="Verdana" w:cs="Calibri"/>
                <w:sz w:val="20"/>
                <w:szCs w:val="20"/>
                <w:lang w:eastAsia="en-GB"/>
              </w:rPr>
              <w:t xml:space="preserve">were </w:t>
            </w:r>
            <w:r w:rsidR="005120B7">
              <w:rPr>
                <w:rFonts w:ascii="Verdana" w:hAnsi="Verdana" w:cs="Calibri"/>
                <w:sz w:val="20"/>
                <w:szCs w:val="20"/>
                <w:lang w:eastAsia="en-GB"/>
              </w:rPr>
              <w:t xml:space="preserve">able to make it. </w:t>
            </w:r>
          </w:p>
          <w:p w14:paraId="6FE5DB35" w14:textId="77777777" w:rsidR="005120B7" w:rsidRDefault="005120B7" w:rsidP="009A27F4">
            <w:pPr>
              <w:jc w:val="both"/>
              <w:rPr>
                <w:rFonts w:ascii="Verdana" w:hAnsi="Verdana" w:cs="Calibri"/>
                <w:sz w:val="20"/>
                <w:szCs w:val="20"/>
                <w:lang w:eastAsia="en-GB"/>
              </w:rPr>
            </w:pPr>
          </w:p>
          <w:p w14:paraId="60176901" w14:textId="77777777" w:rsidR="009A27F4" w:rsidRDefault="005120B7" w:rsidP="009A27F4">
            <w:pPr>
              <w:jc w:val="both"/>
              <w:rPr>
                <w:rFonts w:ascii="Verdana" w:hAnsi="Verdana" w:cs="Calibri"/>
                <w:sz w:val="20"/>
                <w:szCs w:val="20"/>
                <w:lang w:eastAsia="en-GB"/>
              </w:rPr>
            </w:pPr>
            <w:r>
              <w:rPr>
                <w:rFonts w:ascii="Verdana" w:hAnsi="Verdana" w:cs="Calibri"/>
                <w:sz w:val="20"/>
                <w:szCs w:val="20"/>
                <w:lang w:eastAsia="en-GB"/>
              </w:rPr>
              <w:t xml:space="preserve">Lessons learnt from this event are that </w:t>
            </w:r>
            <w:r w:rsidR="009A27F4" w:rsidRPr="009A27F4">
              <w:rPr>
                <w:rFonts w:ascii="Verdana" w:hAnsi="Verdana" w:cs="Calibri"/>
                <w:sz w:val="20"/>
                <w:szCs w:val="20"/>
                <w:lang w:eastAsia="en-GB"/>
              </w:rPr>
              <w:t>May/June wasn't great timing</w:t>
            </w:r>
            <w:r w:rsidR="00CB3E54">
              <w:rPr>
                <w:rFonts w:ascii="Verdana" w:hAnsi="Verdana" w:cs="Calibri"/>
                <w:sz w:val="20"/>
                <w:szCs w:val="20"/>
                <w:lang w:eastAsia="en-GB"/>
              </w:rPr>
              <w:t>, especially</w:t>
            </w:r>
            <w:r w:rsidR="009A27F4" w:rsidRPr="009A27F4">
              <w:rPr>
                <w:rFonts w:ascii="Verdana" w:hAnsi="Verdana" w:cs="Calibri"/>
                <w:sz w:val="20"/>
                <w:szCs w:val="20"/>
                <w:lang w:eastAsia="en-GB"/>
              </w:rPr>
              <w:t xml:space="preserve"> for auditors.  Brancepeth castle was expensive as well so CJ to look further into other venues.</w:t>
            </w:r>
          </w:p>
          <w:p w14:paraId="7D2422CD" w14:textId="77777777" w:rsidR="009A27F4" w:rsidRPr="009A27F4" w:rsidRDefault="009A27F4" w:rsidP="009A27F4">
            <w:pPr>
              <w:jc w:val="both"/>
              <w:rPr>
                <w:rFonts w:ascii="Verdana" w:hAnsi="Verdana" w:cs="Calibri"/>
                <w:sz w:val="20"/>
                <w:szCs w:val="20"/>
                <w:lang w:eastAsia="en-GB"/>
              </w:rPr>
            </w:pPr>
          </w:p>
          <w:p w14:paraId="6E5811B3" w14:textId="77777777" w:rsidR="005120B7" w:rsidRDefault="009A27F4" w:rsidP="009A27F4">
            <w:pPr>
              <w:jc w:val="both"/>
              <w:rPr>
                <w:rFonts w:ascii="Verdana" w:hAnsi="Verdana" w:cs="Calibri"/>
                <w:sz w:val="20"/>
                <w:szCs w:val="20"/>
                <w:lang w:eastAsia="en-GB"/>
              </w:rPr>
            </w:pPr>
            <w:r w:rsidRPr="009A27F4">
              <w:rPr>
                <w:rFonts w:ascii="Verdana" w:hAnsi="Verdana" w:cs="Calibri"/>
                <w:sz w:val="20"/>
                <w:szCs w:val="20"/>
                <w:lang w:eastAsia="en-GB"/>
              </w:rPr>
              <w:t>•</w:t>
            </w:r>
            <w:r w:rsidR="005120B7">
              <w:rPr>
                <w:rFonts w:ascii="Verdana" w:hAnsi="Verdana" w:cs="Calibri"/>
                <w:sz w:val="20"/>
                <w:szCs w:val="20"/>
                <w:lang w:eastAsia="en-GB"/>
              </w:rPr>
              <w:t xml:space="preserve">   </w:t>
            </w:r>
            <w:r w:rsidRPr="009A27F4">
              <w:rPr>
                <w:rFonts w:ascii="Verdana" w:hAnsi="Verdana" w:cs="Calibri"/>
                <w:sz w:val="20"/>
                <w:szCs w:val="20"/>
                <w:lang w:eastAsia="en-GB"/>
              </w:rPr>
              <w:t xml:space="preserve">Graduate Ceremony, September     </w:t>
            </w:r>
          </w:p>
          <w:p w14:paraId="43ABEA5A" w14:textId="6437946E" w:rsidR="009A27F4" w:rsidRPr="009A27F4" w:rsidRDefault="009A27F4" w:rsidP="009A27F4">
            <w:pPr>
              <w:jc w:val="both"/>
              <w:rPr>
                <w:rFonts w:ascii="Verdana" w:hAnsi="Verdana" w:cs="Calibri"/>
                <w:sz w:val="20"/>
                <w:szCs w:val="20"/>
                <w:lang w:eastAsia="en-GB"/>
              </w:rPr>
            </w:pPr>
            <w:r w:rsidRPr="009A27F4">
              <w:rPr>
                <w:rFonts w:ascii="Verdana" w:hAnsi="Verdana" w:cs="Calibri"/>
                <w:sz w:val="20"/>
                <w:szCs w:val="20"/>
                <w:lang w:eastAsia="en-GB"/>
              </w:rPr>
              <w:t xml:space="preserve">JC </w:t>
            </w:r>
            <w:r w:rsidR="005120B7">
              <w:rPr>
                <w:rFonts w:ascii="Verdana" w:hAnsi="Verdana" w:cs="Calibri"/>
                <w:sz w:val="20"/>
                <w:szCs w:val="20"/>
                <w:lang w:eastAsia="en-GB"/>
              </w:rPr>
              <w:t xml:space="preserve">confirmed the </w:t>
            </w:r>
            <w:r w:rsidR="00CB3E54">
              <w:rPr>
                <w:rFonts w:ascii="Verdana" w:hAnsi="Verdana" w:cs="Calibri"/>
                <w:sz w:val="20"/>
                <w:szCs w:val="20"/>
                <w:lang w:eastAsia="en-GB"/>
              </w:rPr>
              <w:t xml:space="preserve">date </w:t>
            </w:r>
            <w:r w:rsidR="005120B7">
              <w:rPr>
                <w:rFonts w:ascii="Verdana" w:hAnsi="Verdana" w:cs="Calibri"/>
                <w:sz w:val="20"/>
                <w:szCs w:val="20"/>
                <w:lang w:eastAsia="en-GB"/>
              </w:rPr>
              <w:t xml:space="preserve">for </w:t>
            </w:r>
            <w:r w:rsidR="00CB3E54">
              <w:rPr>
                <w:rFonts w:ascii="Verdana" w:hAnsi="Verdana" w:cs="Calibri"/>
                <w:sz w:val="20"/>
                <w:szCs w:val="20"/>
                <w:lang w:eastAsia="en-GB"/>
              </w:rPr>
              <w:t xml:space="preserve">the </w:t>
            </w:r>
            <w:r w:rsidR="005120B7">
              <w:rPr>
                <w:rFonts w:ascii="Verdana" w:hAnsi="Verdana" w:cs="Calibri"/>
                <w:sz w:val="20"/>
                <w:szCs w:val="20"/>
                <w:lang w:eastAsia="en-GB"/>
              </w:rPr>
              <w:t xml:space="preserve">Graduation Ceremony, </w:t>
            </w:r>
            <w:r w:rsidRPr="009A27F4">
              <w:rPr>
                <w:rFonts w:ascii="Verdana" w:hAnsi="Verdana" w:cs="Calibri"/>
                <w:sz w:val="20"/>
                <w:szCs w:val="20"/>
                <w:lang w:eastAsia="en-GB"/>
              </w:rPr>
              <w:t xml:space="preserve">13th September at </w:t>
            </w:r>
            <w:r w:rsidR="00CB3E54">
              <w:rPr>
                <w:rFonts w:ascii="Verdana" w:hAnsi="Verdana" w:cs="Calibri"/>
                <w:sz w:val="20"/>
                <w:szCs w:val="20"/>
                <w:lang w:eastAsia="en-GB"/>
              </w:rPr>
              <w:t xml:space="preserve">the </w:t>
            </w:r>
            <w:r w:rsidRPr="009A27F4">
              <w:rPr>
                <w:rFonts w:ascii="Verdana" w:hAnsi="Verdana" w:cs="Calibri"/>
                <w:sz w:val="20"/>
                <w:szCs w:val="20"/>
                <w:lang w:eastAsia="en-GB"/>
              </w:rPr>
              <w:t xml:space="preserve">Mansion House. </w:t>
            </w:r>
            <w:r w:rsidR="005120B7">
              <w:rPr>
                <w:rFonts w:ascii="Verdana" w:hAnsi="Verdana" w:cs="Calibri"/>
                <w:sz w:val="20"/>
                <w:szCs w:val="20"/>
                <w:lang w:eastAsia="en-GB"/>
              </w:rPr>
              <w:t>It will last for</w:t>
            </w:r>
            <w:r w:rsidRPr="009A27F4">
              <w:rPr>
                <w:rFonts w:ascii="Verdana" w:hAnsi="Verdana" w:cs="Calibri"/>
                <w:sz w:val="20"/>
                <w:szCs w:val="20"/>
                <w:lang w:eastAsia="en-GB"/>
              </w:rPr>
              <w:t xml:space="preserve"> 2 hours. </w:t>
            </w:r>
            <w:r w:rsidR="005120B7">
              <w:rPr>
                <w:rFonts w:ascii="Verdana" w:hAnsi="Verdana" w:cs="Calibri"/>
                <w:sz w:val="20"/>
                <w:szCs w:val="20"/>
                <w:lang w:eastAsia="en-GB"/>
              </w:rPr>
              <w:t xml:space="preserve">It </w:t>
            </w:r>
            <w:r w:rsidR="00CB3E54">
              <w:rPr>
                <w:rFonts w:ascii="Verdana" w:hAnsi="Verdana" w:cs="Calibri"/>
                <w:sz w:val="20"/>
                <w:szCs w:val="20"/>
                <w:lang w:eastAsia="en-GB"/>
              </w:rPr>
              <w:t>wa</w:t>
            </w:r>
            <w:r w:rsidR="005120B7">
              <w:rPr>
                <w:rFonts w:ascii="Verdana" w:hAnsi="Verdana" w:cs="Calibri"/>
                <w:sz w:val="20"/>
                <w:szCs w:val="20"/>
                <w:lang w:eastAsia="en-GB"/>
              </w:rPr>
              <w:t xml:space="preserve">s considered that </w:t>
            </w:r>
            <w:r w:rsidR="00CB3E54">
              <w:rPr>
                <w:rFonts w:ascii="Verdana" w:hAnsi="Verdana" w:cs="Calibri"/>
                <w:sz w:val="20"/>
                <w:szCs w:val="20"/>
                <w:lang w:eastAsia="en-GB"/>
              </w:rPr>
              <w:t xml:space="preserve">the </w:t>
            </w:r>
            <w:r w:rsidR="005120B7">
              <w:rPr>
                <w:rFonts w:ascii="Verdana" w:hAnsi="Verdana" w:cs="Calibri"/>
                <w:sz w:val="20"/>
                <w:szCs w:val="20"/>
                <w:lang w:eastAsia="en-GB"/>
              </w:rPr>
              <w:t>Mansion House is m</w:t>
            </w:r>
            <w:r w:rsidRPr="009A27F4">
              <w:rPr>
                <w:rFonts w:ascii="Verdana" w:hAnsi="Verdana" w:cs="Calibri"/>
                <w:sz w:val="20"/>
                <w:szCs w:val="20"/>
                <w:lang w:eastAsia="en-GB"/>
              </w:rPr>
              <w:t>ore</w:t>
            </w:r>
            <w:r w:rsidR="00CB3E54">
              <w:rPr>
                <w:rFonts w:ascii="Verdana" w:hAnsi="Verdana" w:cs="Calibri"/>
                <w:sz w:val="20"/>
                <w:szCs w:val="20"/>
                <w:lang w:eastAsia="en-GB"/>
              </w:rPr>
              <w:t xml:space="preserve"> of</w:t>
            </w:r>
            <w:r w:rsidRPr="009A27F4">
              <w:rPr>
                <w:rFonts w:ascii="Verdana" w:hAnsi="Verdana" w:cs="Calibri"/>
                <w:sz w:val="20"/>
                <w:szCs w:val="20"/>
                <w:lang w:eastAsia="en-GB"/>
              </w:rPr>
              <w:t xml:space="preserve"> traditional venue than </w:t>
            </w:r>
            <w:r w:rsidR="00CB3E54">
              <w:rPr>
                <w:rFonts w:ascii="Verdana" w:hAnsi="Verdana" w:cs="Calibri"/>
                <w:sz w:val="20"/>
                <w:szCs w:val="20"/>
                <w:lang w:eastAsia="en-GB"/>
              </w:rPr>
              <w:t xml:space="preserve">the </w:t>
            </w:r>
            <w:r w:rsidR="005120B7" w:rsidRPr="009A27F4">
              <w:rPr>
                <w:rFonts w:ascii="Verdana" w:hAnsi="Verdana" w:cs="Calibri"/>
                <w:sz w:val="20"/>
                <w:szCs w:val="20"/>
                <w:lang w:eastAsia="en-GB"/>
              </w:rPr>
              <w:t>Crowne</w:t>
            </w:r>
            <w:r w:rsidRPr="009A27F4">
              <w:rPr>
                <w:rFonts w:ascii="Verdana" w:hAnsi="Verdana" w:cs="Calibri"/>
                <w:sz w:val="20"/>
                <w:szCs w:val="20"/>
                <w:lang w:eastAsia="en-GB"/>
              </w:rPr>
              <w:t xml:space="preserve"> plaza</w:t>
            </w:r>
            <w:r w:rsidR="00CB3E54">
              <w:rPr>
                <w:rFonts w:ascii="Verdana" w:hAnsi="Verdana" w:cs="Calibri"/>
                <w:sz w:val="20"/>
                <w:szCs w:val="20"/>
                <w:lang w:eastAsia="en-GB"/>
              </w:rPr>
              <w:t xml:space="preserve"> and therefore more suitable for this type of event</w:t>
            </w:r>
            <w:r w:rsidRPr="009A27F4">
              <w:rPr>
                <w:rFonts w:ascii="Verdana" w:hAnsi="Verdana" w:cs="Calibri"/>
                <w:sz w:val="20"/>
                <w:szCs w:val="20"/>
                <w:lang w:eastAsia="en-GB"/>
              </w:rPr>
              <w:t xml:space="preserve">.  Either 2.30-4.30 or 12.30-2.30.   Agreed to go with 12.30.   </w:t>
            </w:r>
          </w:p>
          <w:p w14:paraId="354A4EF2" w14:textId="77777777" w:rsidR="009A27F4" w:rsidRPr="009A27F4" w:rsidRDefault="009A27F4" w:rsidP="009A27F4">
            <w:pPr>
              <w:jc w:val="both"/>
              <w:rPr>
                <w:rFonts w:ascii="Verdana" w:hAnsi="Verdana" w:cs="Calibri"/>
                <w:sz w:val="20"/>
                <w:szCs w:val="20"/>
                <w:lang w:eastAsia="en-GB"/>
              </w:rPr>
            </w:pPr>
            <w:r w:rsidRPr="009A27F4">
              <w:rPr>
                <w:rFonts w:ascii="Verdana" w:hAnsi="Verdana" w:cs="Calibri"/>
                <w:sz w:val="20"/>
                <w:szCs w:val="20"/>
                <w:lang w:eastAsia="en-GB"/>
              </w:rPr>
              <w:t xml:space="preserve"> </w:t>
            </w:r>
          </w:p>
          <w:p w14:paraId="7EC361FE" w14:textId="43462617" w:rsidR="009A27F4" w:rsidRPr="005120B7" w:rsidRDefault="009A27F4" w:rsidP="009A27F4">
            <w:pPr>
              <w:jc w:val="both"/>
              <w:rPr>
                <w:rFonts w:ascii="Verdana" w:hAnsi="Verdana" w:cs="Calibri"/>
                <w:i/>
                <w:sz w:val="20"/>
                <w:szCs w:val="20"/>
                <w:u w:val="single"/>
                <w:lang w:eastAsia="en-GB"/>
              </w:rPr>
            </w:pPr>
            <w:r w:rsidRPr="005120B7">
              <w:rPr>
                <w:rFonts w:ascii="Verdana" w:hAnsi="Verdana" w:cs="Calibri"/>
                <w:i/>
                <w:sz w:val="20"/>
                <w:szCs w:val="20"/>
                <w:u w:val="single"/>
                <w:lang w:eastAsia="en-GB"/>
              </w:rPr>
              <w:t>JC - action to drop Rob</w:t>
            </w:r>
            <w:r w:rsidR="00CB3E54">
              <w:rPr>
                <w:rFonts w:ascii="Verdana" w:hAnsi="Verdana" w:cs="Calibri"/>
                <w:i/>
                <w:sz w:val="20"/>
                <w:szCs w:val="20"/>
                <w:u w:val="single"/>
                <w:lang w:eastAsia="en-GB"/>
              </w:rPr>
              <w:t xml:space="preserve"> Whiteman</w:t>
            </w:r>
            <w:r w:rsidRPr="005120B7">
              <w:rPr>
                <w:rFonts w:ascii="Verdana" w:hAnsi="Verdana" w:cs="Calibri"/>
                <w:i/>
                <w:sz w:val="20"/>
                <w:szCs w:val="20"/>
                <w:u w:val="single"/>
                <w:lang w:eastAsia="en-GB"/>
              </w:rPr>
              <w:t xml:space="preserve"> a line to see if any of the national CIPFA </w:t>
            </w:r>
            <w:r w:rsidR="00CB3E54">
              <w:rPr>
                <w:rFonts w:ascii="Verdana" w:hAnsi="Verdana" w:cs="Calibri"/>
                <w:i/>
                <w:sz w:val="20"/>
                <w:szCs w:val="20"/>
                <w:u w:val="single"/>
                <w:lang w:eastAsia="en-GB"/>
              </w:rPr>
              <w:t>representatives</w:t>
            </w:r>
            <w:r w:rsidR="00CB3E54" w:rsidRPr="005120B7">
              <w:rPr>
                <w:rFonts w:ascii="Verdana" w:hAnsi="Verdana" w:cs="Calibri"/>
                <w:i/>
                <w:sz w:val="20"/>
                <w:szCs w:val="20"/>
                <w:u w:val="single"/>
                <w:lang w:eastAsia="en-GB"/>
              </w:rPr>
              <w:t xml:space="preserve"> </w:t>
            </w:r>
            <w:r w:rsidRPr="005120B7">
              <w:rPr>
                <w:rFonts w:ascii="Verdana" w:hAnsi="Verdana" w:cs="Calibri"/>
                <w:i/>
                <w:sz w:val="20"/>
                <w:szCs w:val="20"/>
                <w:u w:val="single"/>
                <w:lang w:eastAsia="en-GB"/>
              </w:rPr>
              <w:t xml:space="preserve">would like to present certificates.   </w:t>
            </w:r>
          </w:p>
          <w:p w14:paraId="28934370" w14:textId="77777777" w:rsidR="009A27F4" w:rsidRPr="009A27F4" w:rsidRDefault="009A27F4" w:rsidP="009A27F4">
            <w:pPr>
              <w:jc w:val="both"/>
              <w:rPr>
                <w:rFonts w:ascii="Verdana" w:hAnsi="Verdana" w:cs="Calibri"/>
                <w:sz w:val="20"/>
                <w:szCs w:val="20"/>
                <w:lang w:eastAsia="en-GB"/>
              </w:rPr>
            </w:pPr>
          </w:p>
          <w:p w14:paraId="348EE466" w14:textId="77777777" w:rsidR="009A27F4" w:rsidRPr="005120B7" w:rsidRDefault="009A27F4" w:rsidP="009A27F4">
            <w:pPr>
              <w:jc w:val="both"/>
              <w:rPr>
                <w:rFonts w:ascii="Verdana" w:hAnsi="Verdana" w:cs="Calibri"/>
                <w:i/>
                <w:sz w:val="20"/>
                <w:szCs w:val="20"/>
                <w:u w:val="single"/>
                <w:lang w:eastAsia="en-GB"/>
              </w:rPr>
            </w:pPr>
            <w:r w:rsidRPr="005120B7">
              <w:rPr>
                <w:rFonts w:ascii="Verdana" w:hAnsi="Verdana" w:cs="Calibri"/>
                <w:i/>
                <w:sz w:val="20"/>
                <w:szCs w:val="20"/>
                <w:u w:val="single"/>
                <w:lang w:eastAsia="en-GB"/>
              </w:rPr>
              <w:t xml:space="preserve">JCH - ask Alastair for list of newly </w:t>
            </w:r>
            <w:r w:rsidR="005120B7" w:rsidRPr="005120B7">
              <w:rPr>
                <w:rFonts w:ascii="Verdana" w:hAnsi="Verdana" w:cs="Calibri"/>
                <w:i/>
                <w:sz w:val="20"/>
                <w:szCs w:val="20"/>
                <w:u w:val="single"/>
                <w:lang w:eastAsia="en-GB"/>
              </w:rPr>
              <w:t>qualified</w:t>
            </w:r>
            <w:r w:rsidRPr="005120B7">
              <w:rPr>
                <w:rFonts w:ascii="Verdana" w:hAnsi="Verdana" w:cs="Calibri"/>
                <w:i/>
                <w:sz w:val="20"/>
                <w:szCs w:val="20"/>
                <w:u w:val="single"/>
                <w:lang w:eastAsia="en-GB"/>
              </w:rPr>
              <w:t xml:space="preserve"> from July 2018 up until current.   Then we can obtain the July 2019 newly </w:t>
            </w:r>
            <w:r w:rsidR="005120B7" w:rsidRPr="005120B7">
              <w:rPr>
                <w:rFonts w:ascii="Verdana" w:hAnsi="Verdana" w:cs="Calibri"/>
                <w:i/>
                <w:sz w:val="20"/>
                <w:szCs w:val="20"/>
                <w:u w:val="single"/>
                <w:lang w:eastAsia="en-GB"/>
              </w:rPr>
              <w:t>qualified</w:t>
            </w:r>
            <w:r w:rsidRPr="005120B7">
              <w:rPr>
                <w:rFonts w:ascii="Verdana" w:hAnsi="Verdana" w:cs="Calibri"/>
                <w:i/>
                <w:sz w:val="20"/>
                <w:szCs w:val="20"/>
                <w:u w:val="single"/>
                <w:lang w:eastAsia="en-GB"/>
              </w:rPr>
              <w:t xml:space="preserve"> in July.</w:t>
            </w:r>
          </w:p>
          <w:p w14:paraId="68DCE62F" w14:textId="77777777" w:rsidR="009A27F4" w:rsidRPr="009A27F4" w:rsidRDefault="009A27F4" w:rsidP="009A27F4">
            <w:pPr>
              <w:jc w:val="both"/>
              <w:rPr>
                <w:rFonts w:ascii="Verdana" w:hAnsi="Verdana" w:cs="Calibri"/>
                <w:sz w:val="20"/>
                <w:szCs w:val="20"/>
                <w:lang w:eastAsia="en-GB"/>
              </w:rPr>
            </w:pPr>
            <w:r w:rsidRPr="009A27F4">
              <w:rPr>
                <w:rFonts w:ascii="Verdana" w:hAnsi="Verdana" w:cs="Calibri"/>
                <w:sz w:val="20"/>
                <w:szCs w:val="20"/>
                <w:lang w:eastAsia="en-GB"/>
              </w:rPr>
              <w:t xml:space="preserve"> </w:t>
            </w:r>
          </w:p>
          <w:p w14:paraId="7D777DB3" w14:textId="77777777" w:rsidR="009A27F4" w:rsidRPr="009A27F4" w:rsidRDefault="009A27F4" w:rsidP="009A27F4">
            <w:pPr>
              <w:jc w:val="both"/>
              <w:rPr>
                <w:rFonts w:ascii="Verdana" w:hAnsi="Verdana" w:cs="Calibri"/>
                <w:sz w:val="20"/>
                <w:szCs w:val="20"/>
                <w:lang w:eastAsia="en-GB"/>
              </w:rPr>
            </w:pPr>
            <w:r w:rsidRPr="009A27F4">
              <w:rPr>
                <w:rFonts w:ascii="Verdana" w:hAnsi="Verdana" w:cs="Calibri"/>
                <w:sz w:val="20"/>
                <w:szCs w:val="20"/>
                <w:lang w:eastAsia="en-GB"/>
              </w:rPr>
              <w:t xml:space="preserve"> </w:t>
            </w:r>
          </w:p>
          <w:p w14:paraId="6C1E3A0E" w14:textId="77777777" w:rsidR="009A27F4" w:rsidRPr="009A27F4" w:rsidRDefault="009A27F4" w:rsidP="009A27F4">
            <w:pPr>
              <w:jc w:val="both"/>
              <w:rPr>
                <w:rFonts w:ascii="Verdana" w:hAnsi="Verdana" w:cs="Calibri"/>
                <w:sz w:val="20"/>
                <w:szCs w:val="20"/>
                <w:lang w:eastAsia="en-GB"/>
              </w:rPr>
            </w:pPr>
            <w:r w:rsidRPr="009A27F4">
              <w:rPr>
                <w:rFonts w:ascii="Verdana" w:hAnsi="Verdana" w:cs="Calibri"/>
                <w:sz w:val="20"/>
                <w:szCs w:val="20"/>
                <w:lang w:eastAsia="en-GB"/>
              </w:rPr>
              <w:lastRenderedPageBreak/>
              <w:t xml:space="preserve">EY/CIPFA NE joint </w:t>
            </w:r>
            <w:r w:rsidR="005120B7" w:rsidRPr="009A27F4">
              <w:rPr>
                <w:rFonts w:ascii="Verdana" w:hAnsi="Verdana" w:cs="Calibri"/>
                <w:sz w:val="20"/>
                <w:szCs w:val="20"/>
                <w:lang w:eastAsia="en-GB"/>
              </w:rPr>
              <w:t>award &amp;</w:t>
            </w:r>
            <w:r w:rsidRPr="009A27F4">
              <w:rPr>
                <w:rFonts w:ascii="Verdana" w:hAnsi="Verdana" w:cs="Calibri"/>
                <w:sz w:val="20"/>
                <w:szCs w:val="20"/>
                <w:lang w:eastAsia="en-GB"/>
              </w:rPr>
              <w:t xml:space="preserve"> David Clarke award - to have a think about where these are presented in future.  How we promote nominations for candidates etc.</w:t>
            </w:r>
          </w:p>
          <w:p w14:paraId="5EA61901" w14:textId="77777777" w:rsidR="009A27F4" w:rsidRPr="009A27F4" w:rsidRDefault="009A27F4" w:rsidP="009A27F4">
            <w:pPr>
              <w:jc w:val="both"/>
              <w:rPr>
                <w:rFonts w:ascii="Verdana" w:hAnsi="Verdana" w:cs="Calibri"/>
                <w:sz w:val="20"/>
                <w:szCs w:val="20"/>
                <w:lang w:eastAsia="en-GB"/>
              </w:rPr>
            </w:pPr>
            <w:r w:rsidRPr="009A27F4">
              <w:rPr>
                <w:rFonts w:ascii="Verdana" w:hAnsi="Verdana" w:cs="Calibri"/>
                <w:sz w:val="20"/>
                <w:szCs w:val="20"/>
                <w:lang w:eastAsia="en-GB"/>
              </w:rPr>
              <w:t xml:space="preserve"> </w:t>
            </w:r>
          </w:p>
          <w:p w14:paraId="251A2730" w14:textId="77777777" w:rsidR="009A27F4" w:rsidRPr="009A27F4" w:rsidRDefault="009A27F4" w:rsidP="009A27F4">
            <w:pPr>
              <w:jc w:val="both"/>
              <w:rPr>
                <w:rFonts w:ascii="Verdana" w:hAnsi="Verdana" w:cs="Calibri"/>
                <w:sz w:val="20"/>
                <w:szCs w:val="20"/>
                <w:lang w:eastAsia="en-GB"/>
              </w:rPr>
            </w:pPr>
            <w:r w:rsidRPr="009A27F4">
              <w:rPr>
                <w:rFonts w:ascii="Verdana" w:hAnsi="Verdana" w:cs="Calibri"/>
                <w:sz w:val="20"/>
                <w:szCs w:val="20"/>
                <w:lang w:eastAsia="en-GB"/>
              </w:rPr>
              <w:t xml:space="preserve"> </w:t>
            </w:r>
          </w:p>
          <w:p w14:paraId="775E1E85" w14:textId="77777777" w:rsidR="009A27F4" w:rsidRDefault="009A27F4" w:rsidP="009A27F4">
            <w:pPr>
              <w:jc w:val="both"/>
              <w:rPr>
                <w:rFonts w:ascii="Verdana" w:hAnsi="Verdana" w:cs="Calibri"/>
                <w:sz w:val="20"/>
                <w:szCs w:val="20"/>
                <w:lang w:eastAsia="en-GB"/>
              </w:rPr>
            </w:pPr>
            <w:r w:rsidRPr="009A27F4">
              <w:rPr>
                <w:rFonts w:ascii="Verdana" w:hAnsi="Verdana" w:cs="Calibri"/>
                <w:sz w:val="20"/>
                <w:szCs w:val="20"/>
                <w:lang w:eastAsia="en-GB"/>
              </w:rPr>
              <w:t>•</w:t>
            </w:r>
            <w:r w:rsidR="005120B7">
              <w:rPr>
                <w:rFonts w:ascii="Verdana" w:hAnsi="Verdana" w:cs="Calibri"/>
                <w:sz w:val="20"/>
                <w:szCs w:val="20"/>
                <w:lang w:eastAsia="en-GB"/>
              </w:rPr>
              <w:t xml:space="preserve">   </w:t>
            </w:r>
            <w:r w:rsidRPr="009A27F4">
              <w:rPr>
                <w:rFonts w:ascii="Verdana" w:hAnsi="Verdana" w:cs="Calibri"/>
                <w:sz w:val="20"/>
                <w:szCs w:val="20"/>
                <w:lang w:eastAsia="en-GB"/>
              </w:rPr>
              <w:t>Case Study Pizza &amp; Pre-seen, November</w:t>
            </w:r>
          </w:p>
          <w:p w14:paraId="70C5DC75" w14:textId="77777777" w:rsidR="005120B7" w:rsidRPr="009A27F4" w:rsidRDefault="005120B7" w:rsidP="009A27F4">
            <w:pPr>
              <w:jc w:val="both"/>
              <w:rPr>
                <w:rFonts w:ascii="Verdana" w:hAnsi="Verdana" w:cs="Calibri"/>
                <w:sz w:val="20"/>
                <w:szCs w:val="20"/>
                <w:lang w:eastAsia="en-GB"/>
              </w:rPr>
            </w:pPr>
          </w:p>
          <w:p w14:paraId="71A7765A" w14:textId="77777777" w:rsidR="009A27F4" w:rsidRPr="009A27F4" w:rsidRDefault="009A27F4" w:rsidP="009A27F4">
            <w:pPr>
              <w:jc w:val="both"/>
              <w:rPr>
                <w:rFonts w:ascii="Verdana" w:hAnsi="Verdana" w:cs="Calibri"/>
                <w:sz w:val="20"/>
                <w:szCs w:val="20"/>
                <w:lang w:eastAsia="en-GB"/>
              </w:rPr>
            </w:pPr>
            <w:r w:rsidRPr="009A27F4">
              <w:rPr>
                <w:rFonts w:ascii="Verdana" w:hAnsi="Verdana" w:cs="Calibri"/>
                <w:sz w:val="20"/>
                <w:szCs w:val="20"/>
                <w:lang w:eastAsia="en-GB"/>
              </w:rPr>
              <w:t>•</w:t>
            </w:r>
            <w:r w:rsidR="005120B7">
              <w:rPr>
                <w:rFonts w:ascii="Verdana" w:hAnsi="Verdana" w:cs="Calibri"/>
                <w:sz w:val="20"/>
                <w:szCs w:val="20"/>
                <w:lang w:eastAsia="en-GB"/>
              </w:rPr>
              <w:t xml:space="preserve">   </w:t>
            </w:r>
            <w:r w:rsidRPr="009A27F4">
              <w:rPr>
                <w:rFonts w:ascii="Verdana" w:hAnsi="Verdana" w:cs="Calibri"/>
                <w:sz w:val="20"/>
                <w:szCs w:val="20"/>
                <w:lang w:eastAsia="en-GB"/>
              </w:rPr>
              <w:t>CIPFA NE Annual Conference, 22nd November</w:t>
            </w:r>
          </w:p>
          <w:p w14:paraId="407452A8" w14:textId="77777777" w:rsidR="009A27F4" w:rsidRPr="009A27F4" w:rsidRDefault="009A27F4" w:rsidP="009A27F4">
            <w:pPr>
              <w:jc w:val="both"/>
              <w:rPr>
                <w:rFonts w:ascii="Verdana" w:hAnsi="Verdana" w:cs="Calibri"/>
                <w:sz w:val="20"/>
                <w:szCs w:val="20"/>
                <w:lang w:eastAsia="en-GB"/>
              </w:rPr>
            </w:pPr>
            <w:r w:rsidRPr="009A27F4">
              <w:rPr>
                <w:rFonts w:ascii="Verdana" w:hAnsi="Verdana" w:cs="Calibri"/>
                <w:sz w:val="20"/>
                <w:szCs w:val="20"/>
                <w:lang w:eastAsia="en-GB"/>
              </w:rPr>
              <w:t xml:space="preserve"> </w:t>
            </w:r>
          </w:p>
          <w:p w14:paraId="4993C987" w14:textId="77777777" w:rsidR="005120B7" w:rsidRDefault="009A27F4" w:rsidP="009A27F4">
            <w:pPr>
              <w:jc w:val="both"/>
              <w:rPr>
                <w:rFonts w:ascii="Verdana" w:hAnsi="Verdana" w:cs="Calibri"/>
                <w:sz w:val="20"/>
                <w:szCs w:val="20"/>
                <w:lang w:eastAsia="en-GB"/>
              </w:rPr>
            </w:pPr>
            <w:r w:rsidRPr="009A27F4">
              <w:rPr>
                <w:rFonts w:ascii="Verdana" w:hAnsi="Verdana" w:cs="Calibri"/>
                <w:sz w:val="20"/>
                <w:szCs w:val="20"/>
                <w:lang w:eastAsia="en-GB"/>
              </w:rPr>
              <w:t xml:space="preserve">Ready to advertise.  </w:t>
            </w:r>
          </w:p>
          <w:p w14:paraId="45A7195C" w14:textId="77777777" w:rsidR="005120B7" w:rsidRDefault="009A27F4" w:rsidP="009A27F4">
            <w:pPr>
              <w:jc w:val="both"/>
              <w:rPr>
                <w:rFonts w:ascii="Verdana" w:hAnsi="Verdana" w:cs="Calibri"/>
                <w:sz w:val="20"/>
                <w:szCs w:val="20"/>
                <w:lang w:eastAsia="en-GB"/>
              </w:rPr>
            </w:pPr>
            <w:r w:rsidRPr="009A27F4">
              <w:rPr>
                <w:rFonts w:ascii="Verdana" w:hAnsi="Verdana" w:cs="Calibri"/>
                <w:sz w:val="20"/>
                <w:szCs w:val="20"/>
                <w:lang w:eastAsia="en-GB"/>
              </w:rPr>
              <w:t xml:space="preserve">Need list of names of speakers.   </w:t>
            </w:r>
          </w:p>
          <w:p w14:paraId="3684A5AE" w14:textId="77777777" w:rsidR="009A27F4" w:rsidRPr="009A27F4" w:rsidRDefault="009A27F4" w:rsidP="009A27F4">
            <w:pPr>
              <w:jc w:val="both"/>
              <w:rPr>
                <w:rFonts w:ascii="Verdana" w:hAnsi="Verdana" w:cs="Calibri"/>
                <w:sz w:val="20"/>
                <w:szCs w:val="20"/>
                <w:lang w:eastAsia="en-GB"/>
              </w:rPr>
            </w:pPr>
            <w:r w:rsidRPr="009A27F4">
              <w:rPr>
                <w:rFonts w:ascii="Verdana" w:hAnsi="Verdana" w:cs="Calibri"/>
                <w:sz w:val="20"/>
                <w:szCs w:val="20"/>
                <w:lang w:eastAsia="en-GB"/>
              </w:rPr>
              <w:t>PS to send events booking form to JC to update and get over to Camilla</w:t>
            </w:r>
            <w:r w:rsidR="00CB3E54">
              <w:rPr>
                <w:rFonts w:ascii="Verdana" w:hAnsi="Verdana" w:cs="Calibri"/>
                <w:sz w:val="20"/>
                <w:szCs w:val="20"/>
                <w:lang w:eastAsia="en-GB"/>
              </w:rPr>
              <w:t xml:space="preserve"> Hayes, CIPFA.</w:t>
            </w:r>
          </w:p>
          <w:p w14:paraId="19D4D416" w14:textId="753009EF" w:rsidR="007A47C6" w:rsidRPr="009A27F4" w:rsidRDefault="005120B7" w:rsidP="009A27F4">
            <w:pPr>
              <w:jc w:val="both"/>
              <w:rPr>
                <w:rFonts w:ascii="Verdana" w:hAnsi="Verdana" w:cs="Calibri"/>
                <w:sz w:val="20"/>
                <w:szCs w:val="20"/>
                <w:lang w:eastAsia="en-GB"/>
              </w:rPr>
            </w:pPr>
            <w:r>
              <w:rPr>
                <w:rFonts w:ascii="Verdana" w:hAnsi="Verdana" w:cs="Calibri"/>
                <w:sz w:val="20"/>
                <w:szCs w:val="20"/>
                <w:lang w:eastAsia="en-GB"/>
              </w:rPr>
              <w:t>A</w:t>
            </w:r>
            <w:r w:rsidR="009A27F4" w:rsidRPr="009A27F4">
              <w:rPr>
                <w:rFonts w:ascii="Verdana" w:hAnsi="Verdana" w:cs="Calibri"/>
                <w:sz w:val="20"/>
                <w:szCs w:val="20"/>
                <w:lang w:eastAsia="en-GB"/>
              </w:rPr>
              <w:t xml:space="preserve">n update </w:t>
            </w:r>
            <w:r>
              <w:rPr>
                <w:rFonts w:ascii="Verdana" w:hAnsi="Verdana" w:cs="Calibri"/>
                <w:sz w:val="20"/>
                <w:szCs w:val="20"/>
                <w:lang w:eastAsia="en-GB"/>
              </w:rPr>
              <w:t xml:space="preserve">will be sent </w:t>
            </w:r>
            <w:r w:rsidR="009A27F4" w:rsidRPr="009A27F4">
              <w:rPr>
                <w:rFonts w:ascii="Verdana" w:hAnsi="Verdana" w:cs="Calibri"/>
                <w:sz w:val="20"/>
                <w:szCs w:val="20"/>
                <w:lang w:eastAsia="en-GB"/>
              </w:rPr>
              <w:t>out when Gareth Davies is confirmed</w:t>
            </w:r>
            <w:r w:rsidR="00CB3E54">
              <w:rPr>
                <w:rFonts w:ascii="Verdana" w:hAnsi="Verdana" w:cs="Calibri"/>
                <w:sz w:val="20"/>
                <w:szCs w:val="20"/>
                <w:lang w:eastAsia="en-GB"/>
              </w:rPr>
              <w:t xml:space="preserve"> to speak</w:t>
            </w:r>
            <w:r w:rsidR="009A27F4" w:rsidRPr="009A27F4">
              <w:rPr>
                <w:rFonts w:ascii="Verdana" w:hAnsi="Verdana" w:cs="Calibri"/>
                <w:sz w:val="20"/>
                <w:szCs w:val="20"/>
                <w:lang w:eastAsia="en-GB"/>
              </w:rPr>
              <w:t>.</w:t>
            </w:r>
          </w:p>
          <w:p w14:paraId="14D91B99" w14:textId="77777777" w:rsidR="009A27F4" w:rsidRPr="009A27F4" w:rsidRDefault="009A27F4" w:rsidP="00B27995">
            <w:pPr>
              <w:jc w:val="both"/>
              <w:rPr>
                <w:rFonts w:ascii="Verdana" w:hAnsi="Verdana" w:cs="Calibri"/>
                <w:sz w:val="20"/>
                <w:szCs w:val="20"/>
                <w:lang w:eastAsia="en-GB"/>
              </w:rPr>
            </w:pPr>
          </w:p>
        </w:tc>
        <w:tc>
          <w:tcPr>
            <w:tcW w:w="236" w:type="dxa"/>
          </w:tcPr>
          <w:p w14:paraId="68047A9F" w14:textId="77777777" w:rsidR="00CD6D39" w:rsidRPr="003539C5" w:rsidRDefault="00CD6D39">
            <w:pPr>
              <w:jc w:val="right"/>
              <w:rPr>
                <w:rFonts w:ascii="Verdana" w:hAnsi="Verdana" w:cs="Arial"/>
                <w:b/>
                <w:sz w:val="20"/>
                <w:szCs w:val="20"/>
                <w:highlight w:val="yellow"/>
              </w:rPr>
            </w:pPr>
          </w:p>
        </w:tc>
      </w:tr>
      <w:tr w:rsidR="00CD6D39" w:rsidRPr="003539C5" w14:paraId="53CD6961" w14:textId="77777777" w:rsidTr="001010D4">
        <w:tc>
          <w:tcPr>
            <w:tcW w:w="501" w:type="dxa"/>
          </w:tcPr>
          <w:p w14:paraId="6B04EE3B" w14:textId="77777777" w:rsidR="00CD6D39" w:rsidRDefault="00CD6D39">
            <w:pPr>
              <w:rPr>
                <w:rFonts w:ascii="Verdana" w:hAnsi="Verdana" w:cs="Arial"/>
                <w:b/>
                <w:sz w:val="20"/>
                <w:szCs w:val="20"/>
              </w:rPr>
            </w:pPr>
          </w:p>
        </w:tc>
        <w:tc>
          <w:tcPr>
            <w:tcW w:w="9538" w:type="dxa"/>
            <w:gridSpan w:val="4"/>
          </w:tcPr>
          <w:p w14:paraId="3734507C" w14:textId="77777777" w:rsidR="007A47C6" w:rsidRDefault="007A47C6" w:rsidP="00B27995">
            <w:pPr>
              <w:jc w:val="both"/>
              <w:rPr>
                <w:rFonts w:ascii="Verdana" w:hAnsi="Verdana" w:cs="Arial"/>
                <w:sz w:val="20"/>
                <w:szCs w:val="20"/>
              </w:rPr>
            </w:pPr>
          </w:p>
          <w:p w14:paraId="6D00730B" w14:textId="77777777" w:rsidR="006918AD" w:rsidRDefault="006918AD" w:rsidP="00B27995">
            <w:pPr>
              <w:jc w:val="both"/>
              <w:rPr>
                <w:rFonts w:ascii="Verdana" w:hAnsi="Verdana" w:cs="Calibri"/>
                <w:sz w:val="20"/>
                <w:szCs w:val="20"/>
                <w:lang w:eastAsia="en-GB"/>
              </w:rPr>
            </w:pPr>
          </w:p>
        </w:tc>
        <w:tc>
          <w:tcPr>
            <w:tcW w:w="236" w:type="dxa"/>
          </w:tcPr>
          <w:p w14:paraId="454A7092" w14:textId="77777777" w:rsidR="00CD6D39" w:rsidRPr="003539C5" w:rsidRDefault="00CD6D39">
            <w:pPr>
              <w:jc w:val="right"/>
              <w:rPr>
                <w:rFonts w:ascii="Verdana" w:hAnsi="Verdana" w:cs="Arial"/>
                <w:b/>
                <w:sz w:val="20"/>
                <w:szCs w:val="20"/>
                <w:highlight w:val="yellow"/>
              </w:rPr>
            </w:pPr>
          </w:p>
        </w:tc>
      </w:tr>
      <w:tr w:rsidR="00CD6D39" w:rsidRPr="003539C5" w14:paraId="76FF4520" w14:textId="77777777" w:rsidTr="001010D4">
        <w:tc>
          <w:tcPr>
            <w:tcW w:w="501" w:type="dxa"/>
          </w:tcPr>
          <w:p w14:paraId="0A508E00" w14:textId="77777777" w:rsidR="00CD6D39" w:rsidRDefault="00CD6D39">
            <w:pPr>
              <w:rPr>
                <w:rFonts w:ascii="Verdana" w:hAnsi="Verdana" w:cs="Arial"/>
                <w:b/>
                <w:sz w:val="20"/>
                <w:szCs w:val="20"/>
              </w:rPr>
            </w:pPr>
            <w:r>
              <w:rPr>
                <w:rFonts w:ascii="Verdana" w:hAnsi="Verdana" w:cs="Arial"/>
                <w:b/>
                <w:sz w:val="20"/>
                <w:szCs w:val="20"/>
              </w:rPr>
              <w:t>9</w:t>
            </w:r>
          </w:p>
        </w:tc>
        <w:tc>
          <w:tcPr>
            <w:tcW w:w="9538" w:type="dxa"/>
            <w:gridSpan w:val="4"/>
          </w:tcPr>
          <w:p w14:paraId="4F644EB8" w14:textId="77777777" w:rsidR="00CD6D39" w:rsidRDefault="006918AD" w:rsidP="00B27995">
            <w:pPr>
              <w:jc w:val="both"/>
              <w:rPr>
                <w:rFonts w:ascii="Verdana" w:hAnsi="Verdana" w:cs="Calibri"/>
                <w:b/>
                <w:sz w:val="20"/>
                <w:szCs w:val="20"/>
                <w:lang w:eastAsia="en-GB"/>
              </w:rPr>
            </w:pPr>
            <w:r>
              <w:rPr>
                <w:rFonts w:ascii="Verdana" w:hAnsi="Verdana" w:cs="Calibri"/>
                <w:b/>
                <w:sz w:val="20"/>
                <w:szCs w:val="20"/>
                <w:lang w:eastAsia="en-GB"/>
              </w:rPr>
              <w:t>Website and Social Media Update</w:t>
            </w:r>
          </w:p>
          <w:p w14:paraId="562CD5F0" w14:textId="77777777" w:rsidR="005120B7" w:rsidRPr="007A47C6" w:rsidRDefault="005120B7" w:rsidP="00B27995">
            <w:pPr>
              <w:jc w:val="both"/>
              <w:rPr>
                <w:rFonts w:ascii="Verdana" w:hAnsi="Verdana" w:cs="Calibri"/>
                <w:b/>
                <w:sz w:val="20"/>
                <w:szCs w:val="20"/>
                <w:lang w:eastAsia="en-GB"/>
              </w:rPr>
            </w:pPr>
          </w:p>
          <w:p w14:paraId="11184403" w14:textId="678E45EE" w:rsidR="007A47C6" w:rsidRPr="007A47C6" w:rsidRDefault="005120B7" w:rsidP="00B27995">
            <w:pPr>
              <w:jc w:val="both"/>
              <w:rPr>
                <w:rFonts w:ascii="Verdana" w:hAnsi="Verdana" w:cs="Calibri"/>
                <w:b/>
                <w:sz w:val="20"/>
                <w:szCs w:val="20"/>
                <w:lang w:eastAsia="en-GB"/>
              </w:rPr>
            </w:pPr>
            <w:r w:rsidRPr="004930C1">
              <w:rPr>
                <w:rFonts w:ascii="Verdana" w:hAnsi="Verdana"/>
                <w:sz w:val="20"/>
                <w:szCs w:val="20"/>
                <w:lang w:eastAsia="en-GB"/>
              </w:rPr>
              <w:t>PS</w:t>
            </w:r>
            <w:r w:rsidR="00CB3E54">
              <w:rPr>
                <w:rFonts w:ascii="Verdana" w:hAnsi="Verdana"/>
                <w:sz w:val="20"/>
                <w:szCs w:val="20"/>
                <w:lang w:eastAsia="en-GB"/>
              </w:rPr>
              <w:t xml:space="preserve"> has</w:t>
            </w:r>
            <w:r w:rsidRPr="004930C1">
              <w:rPr>
                <w:rFonts w:ascii="Verdana" w:hAnsi="Verdana"/>
                <w:sz w:val="20"/>
                <w:szCs w:val="20"/>
                <w:lang w:eastAsia="en-GB"/>
              </w:rPr>
              <w:t xml:space="preserve"> been covering social media but</w:t>
            </w:r>
            <w:r w:rsidR="00CB3E54">
              <w:rPr>
                <w:rFonts w:ascii="Verdana" w:hAnsi="Verdana"/>
                <w:sz w:val="20"/>
                <w:szCs w:val="20"/>
                <w:lang w:eastAsia="en-GB"/>
              </w:rPr>
              <w:t xml:space="preserve"> is</w:t>
            </w:r>
            <w:r w:rsidRPr="004930C1">
              <w:rPr>
                <w:rFonts w:ascii="Verdana" w:hAnsi="Verdana"/>
                <w:sz w:val="20"/>
                <w:szCs w:val="20"/>
                <w:lang w:eastAsia="en-GB"/>
              </w:rPr>
              <w:t xml:space="preserve"> unable to update the website</w:t>
            </w:r>
            <w:r w:rsidR="00CB3E54">
              <w:rPr>
                <w:rFonts w:ascii="Verdana" w:hAnsi="Verdana"/>
                <w:sz w:val="20"/>
                <w:szCs w:val="20"/>
                <w:lang w:eastAsia="en-GB"/>
              </w:rPr>
              <w:t xml:space="preserve"> currently</w:t>
            </w:r>
            <w:r w:rsidRPr="004930C1">
              <w:rPr>
                <w:rFonts w:ascii="Verdana" w:hAnsi="Verdana"/>
                <w:sz w:val="20"/>
                <w:szCs w:val="20"/>
                <w:lang w:eastAsia="en-GB"/>
              </w:rPr>
              <w:t xml:space="preserve"> as no access to </w:t>
            </w:r>
            <w:r w:rsidR="00CB3E54">
              <w:rPr>
                <w:rFonts w:ascii="Verdana" w:hAnsi="Verdana"/>
                <w:sz w:val="20"/>
                <w:szCs w:val="20"/>
                <w:lang w:eastAsia="en-GB"/>
              </w:rPr>
              <w:t>a W</w:t>
            </w:r>
            <w:r w:rsidRPr="004930C1">
              <w:rPr>
                <w:rFonts w:ascii="Verdana" w:hAnsi="Verdana"/>
                <w:sz w:val="20"/>
                <w:szCs w:val="20"/>
                <w:lang w:eastAsia="en-GB"/>
              </w:rPr>
              <w:t>indows PC.  PS to meet up with KJ to go through a handover for the website</w:t>
            </w:r>
            <w:r w:rsidR="00CB3E54">
              <w:rPr>
                <w:rFonts w:ascii="Verdana" w:hAnsi="Verdana"/>
                <w:sz w:val="20"/>
                <w:szCs w:val="20"/>
                <w:lang w:eastAsia="en-GB"/>
              </w:rPr>
              <w:t>.</w:t>
            </w:r>
          </w:p>
        </w:tc>
        <w:tc>
          <w:tcPr>
            <w:tcW w:w="236" w:type="dxa"/>
          </w:tcPr>
          <w:p w14:paraId="6AF5E92D" w14:textId="77777777" w:rsidR="00CD6D39" w:rsidRPr="003539C5" w:rsidRDefault="00CD6D39">
            <w:pPr>
              <w:jc w:val="right"/>
              <w:rPr>
                <w:rFonts w:ascii="Verdana" w:hAnsi="Verdana" w:cs="Arial"/>
                <w:b/>
                <w:sz w:val="20"/>
                <w:szCs w:val="20"/>
                <w:highlight w:val="yellow"/>
              </w:rPr>
            </w:pPr>
          </w:p>
        </w:tc>
      </w:tr>
      <w:tr w:rsidR="00CD6D39" w:rsidRPr="003539C5" w14:paraId="437BB619" w14:textId="77777777" w:rsidTr="001010D4">
        <w:tc>
          <w:tcPr>
            <w:tcW w:w="501" w:type="dxa"/>
          </w:tcPr>
          <w:p w14:paraId="3A0BDE7A" w14:textId="77777777" w:rsidR="00CD6D39" w:rsidRDefault="00CD6D39">
            <w:pPr>
              <w:rPr>
                <w:rFonts w:ascii="Verdana" w:hAnsi="Verdana" w:cs="Arial"/>
                <w:b/>
                <w:sz w:val="20"/>
                <w:szCs w:val="20"/>
              </w:rPr>
            </w:pPr>
          </w:p>
        </w:tc>
        <w:tc>
          <w:tcPr>
            <w:tcW w:w="9538" w:type="dxa"/>
            <w:gridSpan w:val="4"/>
          </w:tcPr>
          <w:p w14:paraId="7462BFEA" w14:textId="77777777" w:rsidR="007A47C6" w:rsidRDefault="007A47C6" w:rsidP="00B27995">
            <w:pPr>
              <w:jc w:val="both"/>
              <w:rPr>
                <w:rFonts w:ascii="Verdana" w:hAnsi="Verdana" w:cs="Arial"/>
                <w:sz w:val="20"/>
                <w:szCs w:val="20"/>
              </w:rPr>
            </w:pPr>
          </w:p>
          <w:p w14:paraId="0B696CCC" w14:textId="77777777" w:rsidR="006918AD" w:rsidRDefault="006918AD" w:rsidP="00B27995">
            <w:pPr>
              <w:jc w:val="both"/>
              <w:rPr>
                <w:rFonts w:ascii="Verdana" w:hAnsi="Verdana" w:cs="Calibri"/>
                <w:sz w:val="20"/>
                <w:szCs w:val="20"/>
                <w:lang w:eastAsia="en-GB"/>
              </w:rPr>
            </w:pPr>
          </w:p>
        </w:tc>
        <w:tc>
          <w:tcPr>
            <w:tcW w:w="236" w:type="dxa"/>
          </w:tcPr>
          <w:p w14:paraId="667F7A17" w14:textId="77777777" w:rsidR="00CD6D39" w:rsidRPr="003539C5" w:rsidRDefault="00CD6D39">
            <w:pPr>
              <w:jc w:val="right"/>
              <w:rPr>
                <w:rFonts w:ascii="Verdana" w:hAnsi="Verdana" w:cs="Arial"/>
                <w:b/>
                <w:sz w:val="20"/>
                <w:szCs w:val="20"/>
                <w:highlight w:val="yellow"/>
              </w:rPr>
            </w:pPr>
          </w:p>
        </w:tc>
      </w:tr>
      <w:tr w:rsidR="00CD6D39" w:rsidRPr="003539C5" w14:paraId="4692F23B" w14:textId="77777777" w:rsidTr="001010D4">
        <w:tc>
          <w:tcPr>
            <w:tcW w:w="501" w:type="dxa"/>
          </w:tcPr>
          <w:p w14:paraId="7C05AC94" w14:textId="77777777" w:rsidR="00CD6D39" w:rsidRDefault="00CD6D39">
            <w:pPr>
              <w:rPr>
                <w:rFonts w:ascii="Verdana" w:hAnsi="Verdana" w:cs="Arial"/>
                <w:b/>
                <w:sz w:val="20"/>
                <w:szCs w:val="20"/>
              </w:rPr>
            </w:pPr>
            <w:r>
              <w:rPr>
                <w:rFonts w:ascii="Verdana" w:hAnsi="Verdana" w:cs="Arial"/>
                <w:b/>
                <w:sz w:val="20"/>
                <w:szCs w:val="20"/>
              </w:rPr>
              <w:t>10</w:t>
            </w:r>
          </w:p>
        </w:tc>
        <w:tc>
          <w:tcPr>
            <w:tcW w:w="9538" w:type="dxa"/>
            <w:gridSpan w:val="4"/>
          </w:tcPr>
          <w:p w14:paraId="00BA9F42" w14:textId="77777777" w:rsidR="007A47C6" w:rsidRPr="007A47C6" w:rsidRDefault="006918AD" w:rsidP="00B27995">
            <w:pPr>
              <w:jc w:val="both"/>
              <w:rPr>
                <w:rFonts w:ascii="Verdana" w:hAnsi="Verdana" w:cs="Calibri"/>
                <w:b/>
                <w:sz w:val="20"/>
                <w:szCs w:val="20"/>
                <w:lang w:eastAsia="en-GB"/>
              </w:rPr>
            </w:pPr>
            <w:r w:rsidRPr="006918AD">
              <w:rPr>
                <w:rFonts w:ascii="Verdana" w:hAnsi="Verdana" w:cs="Calibri"/>
                <w:b/>
                <w:sz w:val="20"/>
                <w:szCs w:val="20"/>
                <w:lang w:eastAsia="en-GB"/>
              </w:rPr>
              <w:t>Financial Update and Sponsorships (MC)</w:t>
            </w:r>
          </w:p>
        </w:tc>
        <w:tc>
          <w:tcPr>
            <w:tcW w:w="236" w:type="dxa"/>
          </w:tcPr>
          <w:p w14:paraId="127C5343" w14:textId="77777777" w:rsidR="00CD6D39" w:rsidRPr="003539C5" w:rsidRDefault="00CD6D39">
            <w:pPr>
              <w:jc w:val="right"/>
              <w:rPr>
                <w:rFonts w:ascii="Verdana" w:hAnsi="Verdana" w:cs="Arial"/>
                <w:b/>
                <w:sz w:val="20"/>
                <w:szCs w:val="20"/>
                <w:highlight w:val="yellow"/>
              </w:rPr>
            </w:pPr>
          </w:p>
        </w:tc>
      </w:tr>
      <w:tr w:rsidR="00CD6D39" w:rsidRPr="003539C5" w14:paraId="2FCF82BE" w14:textId="77777777" w:rsidTr="001010D4">
        <w:tc>
          <w:tcPr>
            <w:tcW w:w="501" w:type="dxa"/>
          </w:tcPr>
          <w:p w14:paraId="0E638BF4" w14:textId="77777777" w:rsidR="00CD6D39" w:rsidRDefault="00CD6D39">
            <w:pPr>
              <w:rPr>
                <w:rFonts w:ascii="Verdana" w:hAnsi="Verdana" w:cs="Arial"/>
                <w:b/>
                <w:sz w:val="20"/>
                <w:szCs w:val="20"/>
              </w:rPr>
            </w:pPr>
          </w:p>
        </w:tc>
        <w:tc>
          <w:tcPr>
            <w:tcW w:w="9538" w:type="dxa"/>
            <w:gridSpan w:val="4"/>
          </w:tcPr>
          <w:p w14:paraId="1BFCC897" w14:textId="77777777" w:rsidR="007A47C6" w:rsidRDefault="007A47C6" w:rsidP="00B27995">
            <w:pPr>
              <w:jc w:val="both"/>
              <w:rPr>
                <w:rFonts w:ascii="Verdana" w:hAnsi="Verdana" w:cs="Arial"/>
                <w:sz w:val="20"/>
                <w:szCs w:val="20"/>
              </w:rPr>
            </w:pPr>
          </w:p>
          <w:p w14:paraId="4BA7FE21" w14:textId="77777777" w:rsidR="0017469A" w:rsidRDefault="0017469A" w:rsidP="00B27995">
            <w:pPr>
              <w:jc w:val="both"/>
              <w:rPr>
                <w:rFonts w:ascii="Verdana" w:hAnsi="Verdana" w:cs="Arial"/>
                <w:sz w:val="20"/>
                <w:szCs w:val="20"/>
              </w:rPr>
            </w:pPr>
            <w:r>
              <w:rPr>
                <w:rFonts w:ascii="Verdana" w:hAnsi="Verdana" w:cs="Arial"/>
                <w:sz w:val="20"/>
                <w:szCs w:val="20"/>
              </w:rPr>
              <w:t>MC was unable to attend the meeting but gave the following update in advance:</w:t>
            </w:r>
          </w:p>
          <w:p w14:paraId="06CD1773" w14:textId="77777777" w:rsidR="0017469A" w:rsidRDefault="0017469A" w:rsidP="00B27995">
            <w:pPr>
              <w:jc w:val="both"/>
              <w:rPr>
                <w:rFonts w:ascii="Verdana" w:hAnsi="Verdana" w:cs="Arial"/>
                <w:sz w:val="20"/>
                <w:szCs w:val="20"/>
              </w:rPr>
            </w:pPr>
          </w:p>
          <w:p w14:paraId="050959FE" w14:textId="77777777" w:rsidR="005C4715" w:rsidRDefault="005120B7" w:rsidP="005120B7">
            <w:pPr>
              <w:numPr>
                <w:ilvl w:val="1"/>
                <w:numId w:val="35"/>
              </w:numPr>
              <w:ind w:left="288"/>
              <w:textAlignment w:val="center"/>
              <w:rPr>
                <w:rFonts w:ascii="Verdana" w:hAnsi="Verdana" w:cs="Calibri"/>
                <w:sz w:val="20"/>
                <w:szCs w:val="20"/>
                <w:lang w:eastAsia="en-GB"/>
              </w:rPr>
            </w:pPr>
            <w:r w:rsidRPr="005120B7">
              <w:rPr>
                <w:rFonts w:ascii="Verdana" w:hAnsi="Verdana" w:cs="Calibri"/>
                <w:sz w:val="20"/>
                <w:szCs w:val="20"/>
                <w:lang w:eastAsia="en-GB"/>
              </w:rPr>
              <w:t>£5,000 received to date from HQ representing the full year’s subvention</w:t>
            </w:r>
            <w:r w:rsidR="005C4715">
              <w:rPr>
                <w:rFonts w:ascii="Verdana" w:hAnsi="Verdana" w:cs="Calibri"/>
                <w:sz w:val="20"/>
                <w:szCs w:val="20"/>
                <w:lang w:eastAsia="en-GB"/>
              </w:rPr>
              <w:t xml:space="preserve">. Need to confirm </w:t>
            </w:r>
            <w:r w:rsidRPr="005120B7">
              <w:rPr>
                <w:rFonts w:ascii="Verdana" w:hAnsi="Verdana" w:cs="Calibri"/>
                <w:sz w:val="20"/>
                <w:szCs w:val="20"/>
                <w:lang w:eastAsia="en-GB"/>
              </w:rPr>
              <w:t>what are we spending this on</w:t>
            </w:r>
            <w:r w:rsidR="005C4715">
              <w:rPr>
                <w:rFonts w:ascii="Verdana" w:hAnsi="Verdana" w:cs="Calibri"/>
                <w:sz w:val="20"/>
                <w:szCs w:val="20"/>
                <w:lang w:eastAsia="en-GB"/>
              </w:rPr>
              <w:t>.</w:t>
            </w:r>
          </w:p>
          <w:p w14:paraId="52CE1620" w14:textId="77777777" w:rsidR="005C4715" w:rsidRDefault="005C4715" w:rsidP="005C4715">
            <w:pPr>
              <w:ind w:left="288"/>
              <w:textAlignment w:val="center"/>
              <w:rPr>
                <w:rFonts w:ascii="Verdana" w:hAnsi="Verdana" w:cs="Calibri"/>
                <w:sz w:val="20"/>
                <w:szCs w:val="20"/>
                <w:lang w:eastAsia="en-GB"/>
              </w:rPr>
            </w:pPr>
          </w:p>
          <w:p w14:paraId="4733B3F3" w14:textId="438E28D9" w:rsidR="005120B7" w:rsidRDefault="005120B7" w:rsidP="005C4715">
            <w:pPr>
              <w:ind w:left="288"/>
              <w:textAlignment w:val="center"/>
              <w:rPr>
                <w:rFonts w:ascii="Verdana" w:hAnsi="Verdana" w:cs="Calibri"/>
                <w:sz w:val="20"/>
                <w:szCs w:val="20"/>
                <w:lang w:eastAsia="en-GB"/>
              </w:rPr>
            </w:pPr>
            <w:r w:rsidRPr="005120B7">
              <w:rPr>
                <w:rFonts w:ascii="Verdana" w:hAnsi="Verdana" w:cs="Calibri"/>
                <w:sz w:val="20"/>
                <w:szCs w:val="20"/>
                <w:lang w:eastAsia="en-GB"/>
              </w:rPr>
              <w:t xml:space="preserve">PS </w:t>
            </w:r>
            <w:r w:rsidR="00CB3E54">
              <w:rPr>
                <w:rFonts w:ascii="Verdana" w:hAnsi="Verdana" w:cs="Calibri"/>
                <w:sz w:val="20"/>
                <w:szCs w:val="20"/>
                <w:lang w:eastAsia="en-GB"/>
              </w:rPr>
              <w:t>–</w:t>
            </w:r>
            <w:r w:rsidRPr="005120B7">
              <w:rPr>
                <w:rFonts w:ascii="Verdana" w:hAnsi="Verdana" w:cs="Calibri"/>
                <w:sz w:val="20"/>
                <w:szCs w:val="20"/>
                <w:lang w:eastAsia="en-GB"/>
              </w:rPr>
              <w:t xml:space="preserve"> </w:t>
            </w:r>
            <w:r w:rsidR="00CB3E54">
              <w:rPr>
                <w:rFonts w:ascii="Verdana" w:hAnsi="Verdana" w:cs="Calibri"/>
                <w:sz w:val="20"/>
                <w:szCs w:val="20"/>
                <w:lang w:eastAsia="en-GB"/>
              </w:rPr>
              <w:t>this was raised at A</w:t>
            </w:r>
            <w:r w:rsidRPr="005120B7">
              <w:rPr>
                <w:rFonts w:ascii="Verdana" w:hAnsi="Verdana" w:cs="Calibri"/>
                <w:sz w:val="20"/>
                <w:szCs w:val="20"/>
                <w:lang w:eastAsia="en-GB"/>
              </w:rPr>
              <w:t xml:space="preserve">utumn </w:t>
            </w:r>
            <w:r w:rsidR="00CB3E54">
              <w:rPr>
                <w:rFonts w:ascii="Verdana" w:hAnsi="Verdana" w:cs="Calibri"/>
                <w:sz w:val="20"/>
                <w:szCs w:val="20"/>
                <w:lang w:eastAsia="en-GB"/>
              </w:rPr>
              <w:t>F</w:t>
            </w:r>
            <w:r w:rsidRPr="005120B7">
              <w:rPr>
                <w:rFonts w:ascii="Verdana" w:hAnsi="Verdana" w:cs="Calibri"/>
                <w:sz w:val="20"/>
                <w:szCs w:val="20"/>
                <w:lang w:eastAsia="en-GB"/>
              </w:rPr>
              <w:t>orum</w:t>
            </w:r>
            <w:r w:rsidR="00CB3E54">
              <w:rPr>
                <w:rFonts w:ascii="Verdana" w:hAnsi="Verdana" w:cs="Calibri"/>
                <w:sz w:val="20"/>
                <w:szCs w:val="20"/>
                <w:lang w:eastAsia="en-GB"/>
              </w:rPr>
              <w:t xml:space="preserve"> – it is </w:t>
            </w:r>
            <w:r w:rsidRPr="005120B7">
              <w:rPr>
                <w:rFonts w:ascii="Verdana" w:hAnsi="Verdana" w:cs="Calibri"/>
                <w:sz w:val="20"/>
                <w:szCs w:val="20"/>
                <w:lang w:eastAsia="en-GB"/>
              </w:rPr>
              <w:t xml:space="preserve">meant to represent </w:t>
            </w:r>
            <w:r w:rsidR="00CB3E54">
              <w:rPr>
                <w:rFonts w:ascii="Verdana" w:hAnsi="Verdana" w:cs="Calibri"/>
                <w:sz w:val="20"/>
                <w:szCs w:val="20"/>
                <w:lang w:eastAsia="en-GB"/>
              </w:rPr>
              <w:t>the</w:t>
            </w:r>
            <w:r w:rsidR="00CB3E54" w:rsidRPr="005120B7">
              <w:rPr>
                <w:rFonts w:ascii="Verdana" w:hAnsi="Verdana" w:cs="Calibri"/>
                <w:sz w:val="20"/>
                <w:szCs w:val="20"/>
                <w:lang w:eastAsia="en-GB"/>
              </w:rPr>
              <w:t xml:space="preserve"> </w:t>
            </w:r>
            <w:r w:rsidRPr="005120B7">
              <w:rPr>
                <w:rFonts w:ascii="Verdana" w:hAnsi="Verdana" w:cs="Calibri"/>
                <w:sz w:val="20"/>
                <w:szCs w:val="20"/>
                <w:lang w:eastAsia="en-GB"/>
              </w:rPr>
              <w:t xml:space="preserve">underlying </w:t>
            </w:r>
            <w:r w:rsidR="00CB3E54">
              <w:rPr>
                <w:rFonts w:ascii="Verdana" w:hAnsi="Verdana" w:cs="Calibri"/>
                <w:sz w:val="20"/>
                <w:szCs w:val="20"/>
                <w:lang w:eastAsia="en-GB"/>
              </w:rPr>
              <w:t xml:space="preserve">running </w:t>
            </w:r>
            <w:r w:rsidRPr="005120B7">
              <w:rPr>
                <w:rFonts w:ascii="Verdana" w:hAnsi="Verdana" w:cs="Calibri"/>
                <w:sz w:val="20"/>
                <w:szCs w:val="20"/>
                <w:lang w:eastAsia="en-GB"/>
              </w:rPr>
              <w:t>cost</w:t>
            </w:r>
            <w:r w:rsidR="00CB3E54">
              <w:rPr>
                <w:rFonts w:ascii="Verdana" w:hAnsi="Verdana" w:cs="Calibri"/>
                <w:sz w:val="20"/>
                <w:szCs w:val="20"/>
                <w:lang w:eastAsia="en-GB"/>
              </w:rPr>
              <w:t>s</w:t>
            </w:r>
            <w:r w:rsidRPr="005120B7">
              <w:rPr>
                <w:rFonts w:ascii="Verdana" w:hAnsi="Verdana" w:cs="Calibri"/>
                <w:sz w:val="20"/>
                <w:szCs w:val="20"/>
                <w:lang w:eastAsia="en-GB"/>
              </w:rPr>
              <w:t xml:space="preserve"> </w:t>
            </w:r>
            <w:r w:rsidR="00CB3E54">
              <w:rPr>
                <w:rFonts w:ascii="Verdana" w:hAnsi="Verdana" w:cs="Calibri"/>
                <w:sz w:val="20"/>
                <w:szCs w:val="20"/>
                <w:lang w:eastAsia="en-GB"/>
              </w:rPr>
              <w:t xml:space="preserve">of </w:t>
            </w:r>
            <w:r w:rsidRPr="005120B7">
              <w:rPr>
                <w:rFonts w:ascii="Verdana" w:hAnsi="Verdana" w:cs="Calibri"/>
                <w:sz w:val="20"/>
                <w:szCs w:val="20"/>
                <w:lang w:eastAsia="en-GB"/>
              </w:rPr>
              <w:t>the exec</w:t>
            </w:r>
            <w:r w:rsidR="00CB3E54">
              <w:rPr>
                <w:rFonts w:ascii="Verdana" w:hAnsi="Verdana" w:cs="Calibri"/>
                <w:sz w:val="20"/>
                <w:szCs w:val="20"/>
                <w:lang w:eastAsia="en-GB"/>
              </w:rPr>
              <w:t>, i.e.</w:t>
            </w:r>
            <w:r w:rsidRPr="005120B7">
              <w:rPr>
                <w:rFonts w:ascii="Verdana" w:hAnsi="Verdana" w:cs="Calibri"/>
                <w:sz w:val="20"/>
                <w:szCs w:val="20"/>
                <w:lang w:eastAsia="en-GB"/>
              </w:rPr>
              <w:t xml:space="preserve"> expenses for travelling to meetings, room hire</w:t>
            </w:r>
            <w:r w:rsidR="00CB3E54">
              <w:rPr>
                <w:rFonts w:ascii="Verdana" w:hAnsi="Verdana" w:cs="Calibri"/>
                <w:sz w:val="20"/>
                <w:szCs w:val="20"/>
                <w:lang w:eastAsia="en-GB"/>
              </w:rPr>
              <w:t xml:space="preserve"> etc</w:t>
            </w:r>
            <w:r w:rsidRPr="005120B7">
              <w:rPr>
                <w:rFonts w:ascii="Verdana" w:hAnsi="Verdana" w:cs="Calibri"/>
                <w:sz w:val="20"/>
                <w:szCs w:val="20"/>
                <w:lang w:eastAsia="en-GB"/>
              </w:rPr>
              <w:t>.</w:t>
            </w:r>
          </w:p>
          <w:p w14:paraId="258B4174" w14:textId="77777777" w:rsidR="005C4715" w:rsidRPr="005120B7" w:rsidRDefault="005C4715" w:rsidP="005C4715">
            <w:pPr>
              <w:ind w:left="288"/>
              <w:textAlignment w:val="center"/>
              <w:rPr>
                <w:rFonts w:ascii="Verdana" w:hAnsi="Verdana" w:cs="Calibri"/>
                <w:sz w:val="20"/>
                <w:szCs w:val="20"/>
                <w:lang w:eastAsia="en-GB"/>
              </w:rPr>
            </w:pPr>
          </w:p>
          <w:p w14:paraId="6A5AC040" w14:textId="77777777" w:rsidR="005120B7" w:rsidRDefault="005120B7" w:rsidP="005120B7">
            <w:pPr>
              <w:numPr>
                <w:ilvl w:val="1"/>
                <w:numId w:val="35"/>
              </w:numPr>
              <w:ind w:left="288"/>
              <w:textAlignment w:val="center"/>
              <w:rPr>
                <w:rFonts w:ascii="Verdana" w:hAnsi="Verdana" w:cs="Calibri"/>
                <w:sz w:val="20"/>
                <w:szCs w:val="20"/>
                <w:lang w:eastAsia="en-GB"/>
              </w:rPr>
            </w:pPr>
            <w:r w:rsidRPr="005120B7">
              <w:rPr>
                <w:rFonts w:ascii="Verdana" w:hAnsi="Verdana" w:cs="Calibri"/>
                <w:sz w:val="20"/>
                <w:szCs w:val="20"/>
                <w:lang w:eastAsia="en-GB"/>
              </w:rPr>
              <w:t>£1,750 income from CCLA received for 2019 conference sponsorship</w:t>
            </w:r>
            <w:r w:rsidR="005C4715">
              <w:rPr>
                <w:rFonts w:ascii="Verdana" w:hAnsi="Verdana" w:cs="Calibri"/>
                <w:sz w:val="20"/>
                <w:szCs w:val="20"/>
                <w:lang w:eastAsia="en-GB"/>
              </w:rPr>
              <w:t>, this amount will be spent later in the year</w:t>
            </w:r>
            <w:r w:rsidR="0017469A">
              <w:rPr>
                <w:rFonts w:ascii="Verdana" w:hAnsi="Verdana" w:cs="Calibri"/>
                <w:sz w:val="20"/>
                <w:szCs w:val="20"/>
                <w:lang w:eastAsia="en-GB"/>
              </w:rPr>
              <w:t>.</w:t>
            </w:r>
          </w:p>
          <w:p w14:paraId="368E5189" w14:textId="77777777" w:rsidR="005C4715" w:rsidRPr="005120B7" w:rsidRDefault="005C4715" w:rsidP="005C4715">
            <w:pPr>
              <w:ind w:left="288"/>
              <w:textAlignment w:val="center"/>
              <w:rPr>
                <w:rFonts w:ascii="Verdana" w:hAnsi="Verdana" w:cs="Calibri"/>
                <w:sz w:val="20"/>
                <w:szCs w:val="20"/>
                <w:lang w:eastAsia="en-GB"/>
              </w:rPr>
            </w:pPr>
          </w:p>
          <w:p w14:paraId="0CDAB908" w14:textId="3FC1F2CF" w:rsidR="005120B7" w:rsidRDefault="005120B7" w:rsidP="005120B7">
            <w:pPr>
              <w:numPr>
                <w:ilvl w:val="1"/>
                <w:numId w:val="35"/>
              </w:numPr>
              <w:ind w:left="288"/>
              <w:textAlignment w:val="center"/>
              <w:rPr>
                <w:rFonts w:ascii="Verdana" w:hAnsi="Verdana" w:cs="Calibri"/>
                <w:sz w:val="20"/>
                <w:szCs w:val="20"/>
                <w:lang w:eastAsia="en-GB"/>
              </w:rPr>
            </w:pPr>
            <w:r w:rsidRPr="005120B7">
              <w:rPr>
                <w:rFonts w:ascii="Verdana" w:hAnsi="Verdana" w:cs="Calibri"/>
                <w:sz w:val="20"/>
                <w:szCs w:val="20"/>
                <w:lang w:eastAsia="en-GB"/>
              </w:rPr>
              <w:t>Main expenditure so far this year is our £1,960 NEAA sponsorship, Andrea’s costs of £670 &amp; the usual expense</w:t>
            </w:r>
            <w:r w:rsidR="005C4715">
              <w:rPr>
                <w:rFonts w:ascii="Verdana" w:hAnsi="Verdana" w:cs="Calibri"/>
                <w:sz w:val="20"/>
                <w:szCs w:val="20"/>
                <w:lang w:eastAsia="en-GB"/>
              </w:rPr>
              <w:t>s</w:t>
            </w:r>
            <w:r w:rsidR="0017469A">
              <w:rPr>
                <w:rFonts w:ascii="Verdana" w:hAnsi="Verdana" w:cs="Calibri"/>
                <w:sz w:val="20"/>
                <w:szCs w:val="20"/>
                <w:lang w:eastAsia="en-GB"/>
              </w:rPr>
              <w:t>.</w:t>
            </w:r>
          </w:p>
          <w:p w14:paraId="3DF92D97" w14:textId="77777777" w:rsidR="005C4715" w:rsidRPr="005120B7" w:rsidRDefault="005C4715" w:rsidP="005C4715">
            <w:pPr>
              <w:textAlignment w:val="center"/>
              <w:rPr>
                <w:rFonts w:ascii="Verdana" w:hAnsi="Verdana" w:cs="Calibri"/>
                <w:sz w:val="20"/>
                <w:szCs w:val="20"/>
                <w:lang w:eastAsia="en-GB"/>
              </w:rPr>
            </w:pPr>
          </w:p>
          <w:p w14:paraId="1B56D0DA" w14:textId="77777777" w:rsidR="005120B7" w:rsidRPr="0017469A" w:rsidRDefault="005120B7" w:rsidP="0017469A">
            <w:pPr>
              <w:numPr>
                <w:ilvl w:val="1"/>
                <w:numId w:val="35"/>
              </w:numPr>
              <w:ind w:left="288"/>
              <w:textAlignment w:val="center"/>
              <w:rPr>
                <w:rFonts w:ascii="Verdana" w:hAnsi="Verdana" w:cs="Calibri"/>
                <w:sz w:val="20"/>
                <w:szCs w:val="20"/>
                <w:lang w:eastAsia="en-GB"/>
              </w:rPr>
            </w:pPr>
            <w:r w:rsidRPr="0017469A">
              <w:rPr>
                <w:rFonts w:ascii="Verdana" w:hAnsi="Verdana" w:cs="Calibri"/>
                <w:sz w:val="20"/>
                <w:szCs w:val="20"/>
                <w:lang w:eastAsia="en-GB"/>
              </w:rPr>
              <w:t>Overall movement in reserves estimated at £2,985 at present, based on all known transactions / accruals</w:t>
            </w:r>
            <w:r w:rsidR="005C4715" w:rsidRPr="0017469A">
              <w:rPr>
                <w:rFonts w:ascii="Verdana" w:hAnsi="Verdana" w:cs="Calibri"/>
                <w:sz w:val="20"/>
                <w:szCs w:val="20"/>
                <w:lang w:eastAsia="en-GB"/>
              </w:rPr>
              <w:t>.</w:t>
            </w:r>
            <w:r w:rsidR="0017469A" w:rsidRPr="0017469A">
              <w:rPr>
                <w:rFonts w:ascii="Verdana" w:hAnsi="Verdana" w:cs="Calibri"/>
                <w:sz w:val="20"/>
                <w:szCs w:val="20"/>
                <w:lang w:eastAsia="en-GB"/>
              </w:rPr>
              <w:t xml:space="preserve"> </w:t>
            </w:r>
            <w:r w:rsidR="005C4715" w:rsidRPr="0017469A">
              <w:rPr>
                <w:rFonts w:ascii="Verdana" w:hAnsi="Verdana" w:cs="Calibri"/>
                <w:sz w:val="20"/>
                <w:szCs w:val="20"/>
                <w:lang w:eastAsia="en-GB"/>
              </w:rPr>
              <w:t xml:space="preserve">   </w:t>
            </w:r>
            <w:r w:rsidRPr="0017469A">
              <w:rPr>
                <w:rFonts w:ascii="Verdana" w:hAnsi="Verdana" w:cs="Calibri"/>
                <w:sz w:val="20"/>
                <w:szCs w:val="20"/>
                <w:lang w:eastAsia="en-GB"/>
              </w:rPr>
              <w:t xml:space="preserve"> (</w:t>
            </w:r>
            <w:proofErr w:type="gramStart"/>
            <w:r w:rsidRPr="0017469A">
              <w:rPr>
                <w:rFonts w:ascii="Verdana" w:hAnsi="Verdana" w:cs="Calibri"/>
                <w:sz w:val="20"/>
                <w:szCs w:val="20"/>
                <w:lang w:eastAsia="en-GB"/>
              </w:rPr>
              <w:t>opening</w:t>
            </w:r>
            <w:proofErr w:type="gramEnd"/>
            <w:r w:rsidRPr="0017469A">
              <w:rPr>
                <w:rFonts w:ascii="Verdana" w:hAnsi="Verdana" w:cs="Calibri"/>
                <w:sz w:val="20"/>
                <w:szCs w:val="20"/>
                <w:lang w:eastAsia="en-GB"/>
              </w:rPr>
              <w:t xml:space="preserve"> reserves are £20,550, so we have a pretty big buffer for unexpected costs)</w:t>
            </w:r>
            <w:r w:rsidR="0017469A">
              <w:rPr>
                <w:rFonts w:ascii="Verdana" w:hAnsi="Verdana" w:cs="Calibri"/>
                <w:sz w:val="20"/>
                <w:szCs w:val="20"/>
                <w:lang w:eastAsia="en-GB"/>
              </w:rPr>
              <w:t>.</w:t>
            </w:r>
          </w:p>
          <w:p w14:paraId="6C96EA3F" w14:textId="77777777" w:rsidR="005C4715" w:rsidRPr="005120B7" w:rsidRDefault="005C4715" w:rsidP="005C4715">
            <w:pPr>
              <w:textAlignment w:val="center"/>
              <w:rPr>
                <w:rFonts w:ascii="Verdana" w:hAnsi="Verdana" w:cs="Calibri"/>
                <w:sz w:val="20"/>
                <w:szCs w:val="20"/>
                <w:lang w:eastAsia="en-GB"/>
              </w:rPr>
            </w:pPr>
          </w:p>
          <w:p w14:paraId="74A575C9" w14:textId="2EB91EE6" w:rsidR="005120B7" w:rsidRPr="0017469A" w:rsidRDefault="005120B7" w:rsidP="0017469A">
            <w:pPr>
              <w:numPr>
                <w:ilvl w:val="1"/>
                <w:numId w:val="35"/>
              </w:numPr>
              <w:ind w:left="288"/>
              <w:textAlignment w:val="center"/>
              <w:rPr>
                <w:rFonts w:ascii="Verdana" w:hAnsi="Verdana" w:cs="Calibri"/>
                <w:sz w:val="20"/>
                <w:szCs w:val="20"/>
                <w:lang w:eastAsia="en-GB"/>
              </w:rPr>
            </w:pPr>
            <w:r w:rsidRPr="0017469A">
              <w:rPr>
                <w:rFonts w:ascii="Verdana" w:hAnsi="Verdana" w:cs="Calibri"/>
                <w:sz w:val="20"/>
                <w:szCs w:val="20"/>
                <w:lang w:eastAsia="en-GB"/>
              </w:rPr>
              <w:t>Around £3,500 owed to us by HQ (£2k est. conference income, £1k VAT corrections + the old £500 invoice)</w:t>
            </w:r>
            <w:r w:rsidR="005C4715" w:rsidRPr="0017469A">
              <w:rPr>
                <w:rFonts w:ascii="Verdana" w:hAnsi="Verdana" w:cs="Calibri"/>
                <w:sz w:val="20"/>
                <w:szCs w:val="20"/>
                <w:lang w:eastAsia="en-GB"/>
              </w:rPr>
              <w:t>,</w:t>
            </w:r>
            <w:r w:rsidR="0017469A">
              <w:rPr>
                <w:rFonts w:ascii="Verdana" w:hAnsi="Verdana" w:cs="Calibri"/>
                <w:sz w:val="20"/>
                <w:szCs w:val="20"/>
                <w:lang w:eastAsia="en-GB"/>
              </w:rPr>
              <w:t xml:space="preserve"> Fu</w:t>
            </w:r>
            <w:r w:rsidRPr="0017469A">
              <w:rPr>
                <w:rFonts w:ascii="Verdana" w:hAnsi="Verdana" w:cs="Calibri"/>
                <w:sz w:val="20"/>
                <w:szCs w:val="20"/>
                <w:lang w:eastAsia="en-GB"/>
              </w:rPr>
              <w:t>rther update rec'd today - HQ have indicated we're owed £2.6K rather than £2K expected</w:t>
            </w:r>
            <w:r w:rsidR="0017469A">
              <w:rPr>
                <w:rFonts w:ascii="Verdana" w:hAnsi="Verdana" w:cs="Calibri"/>
                <w:sz w:val="20"/>
                <w:szCs w:val="20"/>
                <w:lang w:eastAsia="en-GB"/>
              </w:rPr>
              <w:t xml:space="preserve"> for the conference</w:t>
            </w:r>
            <w:r w:rsidRPr="0017469A">
              <w:rPr>
                <w:rFonts w:ascii="Verdana" w:hAnsi="Verdana" w:cs="Calibri"/>
                <w:sz w:val="20"/>
                <w:szCs w:val="20"/>
                <w:lang w:eastAsia="en-GB"/>
              </w:rPr>
              <w:t xml:space="preserve"> - though </w:t>
            </w:r>
            <w:r w:rsidR="0017469A">
              <w:rPr>
                <w:rFonts w:ascii="Verdana" w:hAnsi="Verdana" w:cs="Calibri"/>
                <w:sz w:val="20"/>
                <w:szCs w:val="20"/>
                <w:lang w:eastAsia="en-GB"/>
              </w:rPr>
              <w:t xml:space="preserve">this </w:t>
            </w:r>
            <w:r w:rsidRPr="0017469A">
              <w:rPr>
                <w:rFonts w:ascii="Verdana" w:hAnsi="Verdana" w:cs="Calibri"/>
                <w:sz w:val="20"/>
                <w:szCs w:val="20"/>
                <w:lang w:eastAsia="en-GB"/>
              </w:rPr>
              <w:t>may have</w:t>
            </w:r>
            <w:r w:rsidR="0017469A">
              <w:rPr>
                <w:rFonts w:ascii="Verdana" w:hAnsi="Verdana" w:cs="Calibri"/>
                <w:sz w:val="20"/>
                <w:szCs w:val="20"/>
                <w:lang w:eastAsia="en-GB"/>
              </w:rPr>
              <w:t xml:space="preserve"> been</w:t>
            </w:r>
            <w:r w:rsidRPr="0017469A">
              <w:rPr>
                <w:rFonts w:ascii="Verdana" w:hAnsi="Verdana" w:cs="Calibri"/>
                <w:sz w:val="20"/>
                <w:szCs w:val="20"/>
                <w:lang w:eastAsia="en-GB"/>
              </w:rPr>
              <w:t xml:space="preserve"> mixed up with other regions.</w:t>
            </w:r>
          </w:p>
          <w:p w14:paraId="0AA48673" w14:textId="77777777" w:rsidR="005C4715" w:rsidRPr="005120B7" w:rsidRDefault="005C4715" w:rsidP="005C4715">
            <w:pPr>
              <w:textAlignment w:val="center"/>
              <w:rPr>
                <w:rFonts w:ascii="Verdana" w:hAnsi="Verdana" w:cs="Calibri"/>
                <w:sz w:val="20"/>
                <w:szCs w:val="20"/>
                <w:lang w:eastAsia="en-GB"/>
              </w:rPr>
            </w:pPr>
          </w:p>
          <w:p w14:paraId="64C6A8F1" w14:textId="77777777" w:rsidR="005120B7" w:rsidRDefault="005120B7" w:rsidP="005120B7">
            <w:pPr>
              <w:numPr>
                <w:ilvl w:val="1"/>
                <w:numId w:val="35"/>
              </w:numPr>
              <w:ind w:left="288"/>
              <w:textAlignment w:val="center"/>
              <w:rPr>
                <w:rFonts w:ascii="Verdana" w:hAnsi="Verdana" w:cs="Calibri"/>
                <w:sz w:val="20"/>
                <w:szCs w:val="20"/>
                <w:lang w:eastAsia="en-GB"/>
              </w:rPr>
            </w:pPr>
            <w:r w:rsidRPr="005120B7">
              <w:rPr>
                <w:rFonts w:ascii="Verdana" w:hAnsi="Verdana" w:cs="Calibri"/>
                <w:sz w:val="20"/>
                <w:szCs w:val="20"/>
                <w:lang w:eastAsia="en-GB"/>
              </w:rPr>
              <w:t>£220 loss on the Dinner – easily absorbed but unusual to make a loss</w:t>
            </w:r>
            <w:r w:rsidR="0017469A">
              <w:rPr>
                <w:rFonts w:ascii="Verdana" w:hAnsi="Verdana" w:cs="Calibri"/>
                <w:sz w:val="20"/>
                <w:szCs w:val="20"/>
                <w:lang w:eastAsia="en-GB"/>
              </w:rPr>
              <w:t>.</w:t>
            </w:r>
          </w:p>
          <w:p w14:paraId="344C041C" w14:textId="77777777" w:rsidR="005C4715" w:rsidRPr="005120B7" w:rsidRDefault="005C4715" w:rsidP="005C4715">
            <w:pPr>
              <w:textAlignment w:val="center"/>
              <w:rPr>
                <w:rFonts w:ascii="Verdana" w:hAnsi="Verdana" w:cs="Calibri"/>
                <w:sz w:val="20"/>
                <w:szCs w:val="20"/>
                <w:lang w:eastAsia="en-GB"/>
              </w:rPr>
            </w:pPr>
          </w:p>
          <w:p w14:paraId="634688DA" w14:textId="77777777" w:rsidR="0017469A" w:rsidRDefault="005120B7" w:rsidP="005120B7">
            <w:pPr>
              <w:numPr>
                <w:ilvl w:val="1"/>
                <w:numId w:val="35"/>
              </w:numPr>
              <w:ind w:left="288"/>
              <w:textAlignment w:val="center"/>
              <w:rPr>
                <w:rFonts w:ascii="Verdana" w:hAnsi="Verdana" w:cs="Calibri"/>
                <w:sz w:val="20"/>
                <w:szCs w:val="20"/>
                <w:lang w:eastAsia="en-GB"/>
              </w:rPr>
            </w:pPr>
            <w:r w:rsidRPr="005120B7">
              <w:rPr>
                <w:rFonts w:ascii="Verdana" w:hAnsi="Verdana" w:cs="Calibri"/>
                <w:sz w:val="20"/>
                <w:szCs w:val="20"/>
                <w:lang w:eastAsia="en-GB"/>
              </w:rPr>
              <w:t xml:space="preserve">We received £420 from “D LLP” (maybe £350 + VAT) – no idea what this is for so I’m hoping someone might?     </w:t>
            </w:r>
          </w:p>
          <w:p w14:paraId="23FCF581" w14:textId="77777777" w:rsidR="005120B7" w:rsidRPr="005120B7" w:rsidRDefault="005120B7" w:rsidP="0017469A">
            <w:pPr>
              <w:ind w:left="288"/>
              <w:textAlignment w:val="center"/>
              <w:rPr>
                <w:rFonts w:ascii="Verdana" w:hAnsi="Verdana" w:cs="Calibri"/>
                <w:sz w:val="20"/>
                <w:szCs w:val="20"/>
                <w:lang w:eastAsia="en-GB"/>
              </w:rPr>
            </w:pPr>
            <w:r w:rsidRPr="005120B7">
              <w:rPr>
                <w:rFonts w:ascii="Verdana" w:hAnsi="Verdana" w:cs="Calibri"/>
                <w:sz w:val="20"/>
                <w:szCs w:val="20"/>
                <w:lang w:eastAsia="en-GB"/>
              </w:rPr>
              <w:t>Could be from WIL?  No one at the meeting recognised this.</w:t>
            </w:r>
          </w:p>
          <w:p w14:paraId="3A631554" w14:textId="77777777" w:rsidR="005120B7" w:rsidRPr="005120B7" w:rsidRDefault="005120B7" w:rsidP="00B27995">
            <w:pPr>
              <w:jc w:val="both"/>
              <w:rPr>
                <w:rFonts w:ascii="Verdana" w:hAnsi="Verdana" w:cs="Calibri"/>
                <w:sz w:val="20"/>
                <w:szCs w:val="20"/>
                <w:lang w:eastAsia="en-GB"/>
              </w:rPr>
            </w:pPr>
          </w:p>
          <w:p w14:paraId="06360B97" w14:textId="77777777" w:rsidR="006918AD" w:rsidRDefault="006918AD" w:rsidP="00B27995">
            <w:pPr>
              <w:jc w:val="both"/>
              <w:rPr>
                <w:rFonts w:ascii="Verdana" w:hAnsi="Verdana" w:cs="Calibri"/>
                <w:sz w:val="20"/>
                <w:szCs w:val="20"/>
                <w:lang w:eastAsia="en-GB"/>
              </w:rPr>
            </w:pPr>
          </w:p>
        </w:tc>
        <w:tc>
          <w:tcPr>
            <w:tcW w:w="236" w:type="dxa"/>
          </w:tcPr>
          <w:p w14:paraId="62674BB0" w14:textId="77777777" w:rsidR="00CD6D39" w:rsidRPr="003539C5" w:rsidRDefault="00CD6D39">
            <w:pPr>
              <w:jc w:val="right"/>
              <w:rPr>
                <w:rFonts w:ascii="Verdana" w:hAnsi="Verdana" w:cs="Arial"/>
                <w:b/>
                <w:sz w:val="20"/>
                <w:szCs w:val="20"/>
                <w:highlight w:val="yellow"/>
              </w:rPr>
            </w:pPr>
          </w:p>
        </w:tc>
      </w:tr>
      <w:tr w:rsidR="00CD6D39" w:rsidRPr="003539C5" w14:paraId="3D35F746" w14:textId="77777777" w:rsidTr="001010D4">
        <w:tc>
          <w:tcPr>
            <w:tcW w:w="501" w:type="dxa"/>
          </w:tcPr>
          <w:p w14:paraId="46D78AC4" w14:textId="77777777" w:rsidR="00CD6D39" w:rsidRDefault="00CD6D39">
            <w:pPr>
              <w:rPr>
                <w:rFonts w:ascii="Verdana" w:hAnsi="Verdana" w:cs="Arial"/>
                <w:b/>
                <w:sz w:val="20"/>
                <w:szCs w:val="20"/>
              </w:rPr>
            </w:pPr>
            <w:r>
              <w:rPr>
                <w:rFonts w:ascii="Verdana" w:hAnsi="Verdana" w:cs="Arial"/>
                <w:b/>
                <w:sz w:val="20"/>
                <w:szCs w:val="20"/>
              </w:rPr>
              <w:t>11</w:t>
            </w:r>
          </w:p>
        </w:tc>
        <w:tc>
          <w:tcPr>
            <w:tcW w:w="9538" w:type="dxa"/>
            <w:gridSpan w:val="4"/>
          </w:tcPr>
          <w:p w14:paraId="55F34F94" w14:textId="77777777" w:rsidR="00CD6D39" w:rsidRPr="00B4049D" w:rsidRDefault="006918AD" w:rsidP="005C4715">
            <w:pPr>
              <w:numPr>
                <w:ilvl w:val="1"/>
                <w:numId w:val="35"/>
              </w:numPr>
              <w:ind w:left="288"/>
              <w:textAlignment w:val="center"/>
              <w:rPr>
                <w:rFonts w:ascii="Verdana" w:hAnsi="Verdana" w:cs="Calibri"/>
                <w:b/>
                <w:sz w:val="20"/>
                <w:szCs w:val="20"/>
                <w:lang w:eastAsia="en-GB"/>
              </w:rPr>
            </w:pPr>
            <w:r w:rsidRPr="00B4049D">
              <w:rPr>
                <w:rFonts w:ascii="Verdana" w:hAnsi="Verdana" w:cs="Calibri"/>
                <w:b/>
                <w:sz w:val="20"/>
                <w:szCs w:val="20"/>
                <w:lang w:eastAsia="en-GB"/>
              </w:rPr>
              <w:t>Student Update</w:t>
            </w:r>
          </w:p>
          <w:p w14:paraId="7240BA74" w14:textId="77777777" w:rsidR="00B4049D" w:rsidRPr="005C4715" w:rsidRDefault="00B4049D" w:rsidP="00B4049D">
            <w:pPr>
              <w:ind w:left="288"/>
              <w:textAlignment w:val="center"/>
              <w:rPr>
                <w:rFonts w:ascii="Verdana" w:hAnsi="Verdana" w:cs="Calibri"/>
                <w:sz w:val="20"/>
                <w:szCs w:val="20"/>
                <w:lang w:eastAsia="en-GB"/>
              </w:rPr>
            </w:pPr>
          </w:p>
          <w:p w14:paraId="383DDE3D" w14:textId="77777777" w:rsidR="005C4715" w:rsidRDefault="005C4715" w:rsidP="005C4715">
            <w:pPr>
              <w:numPr>
                <w:ilvl w:val="1"/>
                <w:numId w:val="35"/>
              </w:numPr>
              <w:ind w:left="288"/>
              <w:textAlignment w:val="center"/>
              <w:rPr>
                <w:rFonts w:ascii="Verdana" w:hAnsi="Verdana" w:cs="Calibri"/>
                <w:sz w:val="20"/>
                <w:szCs w:val="20"/>
                <w:lang w:eastAsia="en-GB"/>
              </w:rPr>
            </w:pPr>
            <w:r w:rsidRPr="005C4715">
              <w:rPr>
                <w:rFonts w:ascii="Verdana" w:hAnsi="Verdana" w:cs="Calibri"/>
                <w:sz w:val="20"/>
                <w:szCs w:val="20"/>
                <w:lang w:eastAsia="en-GB"/>
              </w:rPr>
              <w:t>We have some new student volunteers (Sian, Lauren)</w:t>
            </w:r>
          </w:p>
          <w:p w14:paraId="3883ABCB" w14:textId="77777777" w:rsidR="00B4049D" w:rsidRPr="005C4715" w:rsidRDefault="00B4049D" w:rsidP="00B4049D">
            <w:pPr>
              <w:ind w:left="288"/>
              <w:textAlignment w:val="center"/>
              <w:rPr>
                <w:rFonts w:ascii="Verdana" w:hAnsi="Verdana" w:cs="Calibri"/>
                <w:sz w:val="20"/>
                <w:szCs w:val="20"/>
                <w:lang w:eastAsia="en-GB"/>
              </w:rPr>
            </w:pPr>
          </w:p>
          <w:p w14:paraId="2E625839" w14:textId="77777777" w:rsidR="005C4715" w:rsidRDefault="005C4715" w:rsidP="005C4715">
            <w:pPr>
              <w:numPr>
                <w:ilvl w:val="1"/>
                <w:numId w:val="35"/>
              </w:numPr>
              <w:ind w:left="288"/>
              <w:textAlignment w:val="center"/>
              <w:rPr>
                <w:rFonts w:ascii="Verdana" w:hAnsi="Verdana" w:cs="Calibri"/>
                <w:sz w:val="20"/>
                <w:szCs w:val="20"/>
                <w:lang w:eastAsia="en-GB"/>
              </w:rPr>
            </w:pPr>
            <w:r w:rsidRPr="005C4715">
              <w:rPr>
                <w:rFonts w:ascii="Verdana" w:hAnsi="Verdana" w:cs="Calibri"/>
                <w:sz w:val="20"/>
                <w:szCs w:val="20"/>
                <w:lang w:eastAsia="en-GB"/>
              </w:rPr>
              <w:lastRenderedPageBreak/>
              <w:t>National conference in July - some thoughts earlier in the year about funding 2 students from the region to attend the conference.    Agreed to send 2 students down to the national conference for the 2 days.   Get some comms out asking for students to express an interest - first come first served.</w:t>
            </w:r>
          </w:p>
          <w:p w14:paraId="0DDF5582" w14:textId="77777777" w:rsidR="00B4049D" w:rsidRPr="0017469A" w:rsidRDefault="00B4049D" w:rsidP="0017469A">
            <w:pPr>
              <w:rPr>
                <w:rFonts w:ascii="Verdana" w:hAnsi="Verdana" w:cs="Calibri"/>
                <w:sz w:val="20"/>
                <w:szCs w:val="20"/>
                <w:lang w:eastAsia="en-GB"/>
              </w:rPr>
            </w:pPr>
          </w:p>
          <w:p w14:paraId="4BE004B0" w14:textId="77777777" w:rsidR="007A47C6" w:rsidRPr="005C4715" w:rsidRDefault="005C4715" w:rsidP="005C4715">
            <w:pPr>
              <w:numPr>
                <w:ilvl w:val="1"/>
                <w:numId w:val="35"/>
              </w:numPr>
              <w:ind w:left="288"/>
              <w:textAlignment w:val="center"/>
              <w:rPr>
                <w:rFonts w:ascii="Verdana" w:hAnsi="Verdana" w:cs="Calibri"/>
                <w:sz w:val="20"/>
                <w:szCs w:val="20"/>
                <w:lang w:eastAsia="en-GB"/>
              </w:rPr>
            </w:pPr>
            <w:r w:rsidRPr="005C4715">
              <w:rPr>
                <w:rFonts w:ascii="Verdana" w:hAnsi="Verdana" w:cs="Calibri"/>
                <w:sz w:val="20"/>
                <w:szCs w:val="20"/>
                <w:lang w:eastAsia="en-GB"/>
              </w:rPr>
              <w:t xml:space="preserve">SMB have requested nomination of a regional representative to sit on SMB (will be brought to spring forum) and alongside this have asked CSN to identify which regions require targeted support from a student side, i.e. where there isn't a regional CSN, lack of representation on national CSN etc. to then work with the regions SMB rep on providing this support.    Current example is the Midlands - CSN PP has been working with the Midlands exec to establish a regional student network and they hope to launch the first event at the conference.   </w:t>
            </w:r>
          </w:p>
        </w:tc>
        <w:tc>
          <w:tcPr>
            <w:tcW w:w="236" w:type="dxa"/>
          </w:tcPr>
          <w:p w14:paraId="6C20B112" w14:textId="77777777" w:rsidR="00CD6D39" w:rsidRPr="003539C5" w:rsidRDefault="00CD6D39">
            <w:pPr>
              <w:jc w:val="right"/>
              <w:rPr>
                <w:rFonts w:ascii="Verdana" w:hAnsi="Verdana" w:cs="Arial"/>
                <w:b/>
                <w:sz w:val="20"/>
                <w:szCs w:val="20"/>
                <w:highlight w:val="yellow"/>
              </w:rPr>
            </w:pPr>
          </w:p>
        </w:tc>
      </w:tr>
      <w:tr w:rsidR="00CD6D39" w:rsidRPr="003539C5" w14:paraId="13A91A87" w14:textId="77777777" w:rsidTr="001010D4">
        <w:tc>
          <w:tcPr>
            <w:tcW w:w="501" w:type="dxa"/>
          </w:tcPr>
          <w:p w14:paraId="5A5C1C75" w14:textId="77777777" w:rsidR="00CD6D39" w:rsidRDefault="00CD6D39">
            <w:pPr>
              <w:rPr>
                <w:rFonts w:ascii="Verdana" w:hAnsi="Verdana" w:cs="Arial"/>
                <w:b/>
                <w:sz w:val="20"/>
                <w:szCs w:val="20"/>
              </w:rPr>
            </w:pPr>
          </w:p>
        </w:tc>
        <w:tc>
          <w:tcPr>
            <w:tcW w:w="9538" w:type="dxa"/>
            <w:gridSpan w:val="4"/>
          </w:tcPr>
          <w:p w14:paraId="1ABCA127" w14:textId="77777777" w:rsidR="006918AD" w:rsidRPr="00B4049D" w:rsidRDefault="006918AD" w:rsidP="00B4049D">
            <w:pPr>
              <w:ind w:left="288"/>
              <w:textAlignment w:val="center"/>
              <w:rPr>
                <w:rFonts w:ascii="Verdana" w:hAnsi="Verdana" w:cs="Calibri"/>
                <w:sz w:val="20"/>
                <w:szCs w:val="20"/>
                <w:lang w:eastAsia="en-GB"/>
              </w:rPr>
            </w:pPr>
          </w:p>
        </w:tc>
        <w:tc>
          <w:tcPr>
            <w:tcW w:w="236" w:type="dxa"/>
          </w:tcPr>
          <w:p w14:paraId="517F172E" w14:textId="77777777" w:rsidR="00CD6D39" w:rsidRPr="003539C5" w:rsidRDefault="00CD6D39">
            <w:pPr>
              <w:jc w:val="right"/>
              <w:rPr>
                <w:rFonts w:ascii="Verdana" w:hAnsi="Verdana" w:cs="Arial"/>
                <w:b/>
                <w:sz w:val="20"/>
                <w:szCs w:val="20"/>
                <w:highlight w:val="yellow"/>
              </w:rPr>
            </w:pPr>
          </w:p>
        </w:tc>
      </w:tr>
      <w:tr w:rsidR="00CD6D39" w:rsidRPr="003539C5" w14:paraId="00D2D2EB" w14:textId="77777777" w:rsidTr="001010D4">
        <w:tc>
          <w:tcPr>
            <w:tcW w:w="501" w:type="dxa"/>
          </w:tcPr>
          <w:p w14:paraId="596B6636" w14:textId="77777777" w:rsidR="00CD6D39" w:rsidRDefault="00CD6D39">
            <w:pPr>
              <w:rPr>
                <w:rFonts w:ascii="Verdana" w:hAnsi="Verdana" w:cs="Arial"/>
                <w:b/>
                <w:sz w:val="20"/>
                <w:szCs w:val="20"/>
              </w:rPr>
            </w:pPr>
            <w:r>
              <w:rPr>
                <w:rFonts w:ascii="Verdana" w:hAnsi="Verdana" w:cs="Arial"/>
                <w:b/>
                <w:sz w:val="20"/>
                <w:szCs w:val="20"/>
              </w:rPr>
              <w:t>12</w:t>
            </w:r>
          </w:p>
        </w:tc>
        <w:tc>
          <w:tcPr>
            <w:tcW w:w="9538" w:type="dxa"/>
            <w:gridSpan w:val="4"/>
          </w:tcPr>
          <w:p w14:paraId="083D162A" w14:textId="77777777" w:rsidR="00CD6D39" w:rsidRDefault="006918AD" w:rsidP="0054339C">
            <w:pPr>
              <w:jc w:val="both"/>
              <w:rPr>
                <w:rFonts w:ascii="Verdana" w:hAnsi="Verdana" w:cs="Arial"/>
                <w:b/>
                <w:sz w:val="20"/>
                <w:szCs w:val="20"/>
              </w:rPr>
            </w:pPr>
            <w:r>
              <w:rPr>
                <w:rFonts w:ascii="Verdana" w:hAnsi="Verdana" w:cs="Arial"/>
                <w:b/>
                <w:sz w:val="20"/>
                <w:szCs w:val="20"/>
              </w:rPr>
              <w:t>Any other business</w:t>
            </w:r>
          </w:p>
          <w:p w14:paraId="2A87F5FE" w14:textId="77777777" w:rsidR="00B4049D" w:rsidRPr="0054339C" w:rsidRDefault="00B4049D" w:rsidP="0054339C">
            <w:pPr>
              <w:jc w:val="both"/>
              <w:rPr>
                <w:rFonts w:ascii="Verdana" w:hAnsi="Verdana" w:cs="Arial"/>
                <w:b/>
                <w:sz w:val="20"/>
                <w:szCs w:val="20"/>
              </w:rPr>
            </w:pPr>
          </w:p>
          <w:p w14:paraId="319DC4F2" w14:textId="77777777" w:rsidR="00B4049D" w:rsidRPr="00B4049D" w:rsidRDefault="00B4049D" w:rsidP="00B4049D">
            <w:pPr>
              <w:ind w:left="540"/>
              <w:rPr>
                <w:rFonts w:ascii="Calibri" w:hAnsi="Calibri" w:cs="Calibri"/>
                <w:sz w:val="24"/>
                <w:lang w:eastAsia="en-GB"/>
              </w:rPr>
            </w:pPr>
            <w:r w:rsidRPr="00B4049D">
              <w:rPr>
                <w:rFonts w:ascii="Calibri" w:hAnsi="Calibri" w:cs="Calibri"/>
                <w:sz w:val="24"/>
                <w:lang w:eastAsia="en-GB"/>
              </w:rPr>
              <w:t> </w:t>
            </w:r>
          </w:p>
          <w:p w14:paraId="0C993CDA" w14:textId="77777777" w:rsidR="00CD6D39" w:rsidRDefault="0017469A" w:rsidP="00B27995">
            <w:pPr>
              <w:jc w:val="both"/>
              <w:rPr>
                <w:rFonts w:ascii="Verdana" w:hAnsi="Verdana" w:cs="Calibri"/>
                <w:sz w:val="20"/>
                <w:szCs w:val="20"/>
                <w:lang w:eastAsia="en-GB"/>
              </w:rPr>
            </w:pPr>
            <w:r>
              <w:rPr>
                <w:rFonts w:ascii="Verdana" w:hAnsi="Verdana" w:cs="Calibri"/>
                <w:sz w:val="20"/>
                <w:szCs w:val="20"/>
                <w:lang w:eastAsia="en-GB"/>
              </w:rPr>
              <w:t>No other business raised.</w:t>
            </w:r>
          </w:p>
        </w:tc>
        <w:tc>
          <w:tcPr>
            <w:tcW w:w="236" w:type="dxa"/>
          </w:tcPr>
          <w:p w14:paraId="6DC02EDD" w14:textId="77777777" w:rsidR="00CD6D39" w:rsidRPr="003539C5" w:rsidRDefault="00CD6D39">
            <w:pPr>
              <w:jc w:val="right"/>
              <w:rPr>
                <w:rFonts w:ascii="Verdana" w:hAnsi="Verdana" w:cs="Arial"/>
                <w:b/>
                <w:sz w:val="20"/>
                <w:szCs w:val="20"/>
                <w:highlight w:val="yellow"/>
              </w:rPr>
            </w:pPr>
          </w:p>
        </w:tc>
      </w:tr>
      <w:tr w:rsidR="00CD6D39" w:rsidRPr="003539C5" w14:paraId="5AA328A5" w14:textId="77777777" w:rsidTr="001010D4">
        <w:tc>
          <w:tcPr>
            <w:tcW w:w="501" w:type="dxa"/>
          </w:tcPr>
          <w:p w14:paraId="32F233F3" w14:textId="77777777" w:rsidR="00CD6D39" w:rsidRDefault="00CD6D39">
            <w:pPr>
              <w:rPr>
                <w:rFonts w:ascii="Verdana" w:hAnsi="Verdana" w:cs="Arial"/>
                <w:b/>
                <w:sz w:val="20"/>
                <w:szCs w:val="20"/>
              </w:rPr>
            </w:pPr>
          </w:p>
        </w:tc>
        <w:tc>
          <w:tcPr>
            <w:tcW w:w="9538" w:type="dxa"/>
            <w:gridSpan w:val="4"/>
          </w:tcPr>
          <w:p w14:paraId="10BFBC0F" w14:textId="77777777" w:rsidR="00CD6D39" w:rsidRDefault="00CD6D39" w:rsidP="00B27995">
            <w:pPr>
              <w:jc w:val="both"/>
              <w:rPr>
                <w:rFonts w:ascii="Verdana" w:hAnsi="Verdana" w:cs="Arial"/>
                <w:sz w:val="20"/>
                <w:szCs w:val="20"/>
              </w:rPr>
            </w:pPr>
          </w:p>
          <w:p w14:paraId="269E5511" w14:textId="77777777" w:rsidR="006918AD" w:rsidRDefault="006918AD" w:rsidP="00B27995">
            <w:pPr>
              <w:jc w:val="both"/>
              <w:rPr>
                <w:rFonts w:ascii="Verdana" w:hAnsi="Verdana" w:cs="Calibri"/>
                <w:sz w:val="20"/>
                <w:szCs w:val="20"/>
                <w:lang w:eastAsia="en-GB"/>
              </w:rPr>
            </w:pPr>
          </w:p>
        </w:tc>
        <w:tc>
          <w:tcPr>
            <w:tcW w:w="236" w:type="dxa"/>
          </w:tcPr>
          <w:p w14:paraId="2332458E" w14:textId="77777777" w:rsidR="00CD6D39" w:rsidRPr="003539C5" w:rsidRDefault="00CD6D39">
            <w:pPr>
              <w:jc w:val="right"/>
              <w:rPr>
                <w:rFonts w:ascii="Verdana" w:hAnsi="Verdana" w:cs="Arial"/>
                <w:b/>
                <w:sz w:val="20"/>
                <w:szCs w:val="20"/>
                <w:highlight w:val="yellow"/>
              </w:rPr>
            </w:pPr>
          </w:p>
        </w:tc>
      </w:tr>
      <w:tr w:rsidR="00CD6D39" w:rsidRPr="003539C5" w14:paraId="68C86C85" w14:textId="77777777" w:rsidTr="001010D4">
        <w:tc>
          <w:tcPr>
            <w:tcW w:w="501" w:type="dxa"/>
          </w:tcPr>
          <w:p w14:paraId="405B3226" w14:textId="77777777" w:rsidR="00CD6D39" w:rsidRPr="003539C5" w:rsidRDefault="00CD6D39">
            <w:pPr>
              <w:rPr>
                <w:rFonts w:ascii="Verdana" w:hAnsi="Verdana" w:cs="Arial"/>
                <w:b/>
                <w:sz w:val="20"/>
                <w:szCs w:val="20"/>
                <w:highlight w:val="yellow"/>
              </w:rPr>
            </w:pPr>
            <w:r w:rsidRPr="007731FD">
              <w:rPr>
                <w:rFonts w:ascii="Verdana" w:hAnsi="Verdana" w:cs="Arial"/>
                <w:b/>
                <w:sz w:val="20"/>
                <w:szCs w:val="20"/>
              </w:rPr>
              <w:t>1</w:t>
            </w:r>
            <w:r w:rsidR="006918AD">
              <w:rPr>
                <w:rFonts w:ascii="Verdana" w:hAnsi="Verdana" w:cs="Arial"/>
                <w:b/>
                <w:sz w:val="20"/>
                <w:szCs w:val="20"/>
              </w:rPr>
              <w:t>3</w:t>
            </w:r>
          </w:p>
        </w:tc>
        <w:tc>
          <w:tcPr>
            <w:tcW w:w="9538" w:type="dxa"/>
            <w:gridSpan w:val="4"/>
          </w:tcPr>
          <w:p w14:paraId="059FA2B1" w14:textId="77777777" w:rsidR="00CD6D39" w:rsidRPr="007731FD" w:rsidRDefault="00CD6D39" w:rsidP="00E65BE2">
            <w:pPr>
              <w:jc w:val="both"/>
              <w:rPr>
                <w:rFonts w:ascii="Verdana" w:hAnsi="Verdana" w:cs="Arial"/>
                <w:b/>
                <w:sz w:val="20"/>
                <w:szCs w:val="20"/>
              </w:rPr>
            </w:pPr>
            <w:r w:rsidRPr="007731FD">
              <w:rPr>
                <w:rFonts w:ascii="Verdana" w:hAnsi="Verdana" w:cs="Arial"/>
                <w:b/>
                <w:sz w:val="20"/>
                <w:szCs w:val="20"/>
              </w:rPr>
              <w:t>Date and time of next meeting</w:t>
            </w:r>
          </w:p>
          <w:p w14:paraId="58310D55" w14:textId="77777777" w:rsidR="00CD6D39" w:rsidRPr="003539C5" w:rsidRDefault="00CD6D39" w:rsidP="00B27995">
            <w:pPr>
              <w:jc w:val="both"/>
              <w:rPr>
                <w:rFonts w:ascii="Verdana" w:hAnsi="Verdana" w:cs="Arial"/>
                <w:b/>
                <w:sz w:val="20"/>
                <w:szCs w:val="20"/>
                <w:highlight w:val="yellow"/>
              </w:rPr>
            </w:pPr>
          </w:p>
        </w:tc>
        <w:tc>
          <w:tcPr>
            <w:tcW w:w="236" w:type="dxa"/>
          </w:tcPr>
          <w:p w14:paraId="6CD95616" w14:textId="77777777" w:rsidR="00CD6D39" w:rsidRPr="003539C5" w:rsidRDefault="00CD6D39">
            <w:pPr>
              <w:jc w:val="right"/>
              <w:rPr>
                <w:rFonts w:ascii="Verdana" w:hAnsi="Verdana" w:cs="Arial"/>
                <w:b/>
                <w:sz w:val="20"/>
                <w:szCs w:val="20"/>
                <w:highlight w:val="yellow"/>
              </w:rPr>
            </w:pPr>
          </w:p>
        </w:tc>
      </w:tr>
      <w:tr w:rsidR="00CD6D39" w:rsidRPr="003539C5" w14:paraId="144EE73D" w14:textId="77777777" w:rsidTr="001010D4">
        <w:tc>
          <w:tcPr>
            <w:tcW w:w="501" w:type="dxa"/>
          </w:tcPr>
          <w:p w14:paraId="6BF8251F" w14:textId="77777777" w:rsidR="00CD6D39" w:rsidRPr="00230713" w:rsidRDefault="00CD6D39" w:rsidP="00E65BE2">
            <w:pPr>
              <w:rPr>
                <w:rFonts w:ascii="Verdana" w:hAnsi="Verdana" w:cs="Arial"/>
                <w:b/>
                <w:sz w:val="20"/>
                <w:szCs w:val="20"/>
              </w:rPr>
            </w:pPr>
          </w:p>
        </w:tc>
        <w:tc>
          <w:tcPr>
            <w:tcW w:w="9538" w:type="dxa"/>
            <w:gridSpan w:val="4"/>
          </w:tcPr>
          <w:p w14:paraId="29B50B4D" w14:textId="77777777" w:rsidR="00DB16AE" w:rsidRPr="002251AE" w:rsidRDefault="00DB16AE" w:rsidP="00DB16AE">
            <w:pPr>
              <w:numPr>
                <w:ilvl w:val="0"/>
                <w:numId w:val="31"/>
              </w:numPr>
              <w:rPr>
                <w:rFonts w:ascii="Verdana" w:hAnsi="Verdana"/>
                <w:sz w:val="20"/>
                <w:szCs w:val="20"/>
              </w:rPr>
            </w:pPr>
            <w:r w:rsidRPr="002251AE">
              <w:rPr>
                <w:rFonts w:ascii="Verdana" w:hAnsi="Verdana"/>
                <w:sz w:val="20"/>
                <w:szCs w:val="20"/>
              </w:rPr>
              <w:t>03/07/19, 5pm, Newcastle City Library, room 7 (level 6)</w:t>
            </w:r>
          </w:p>
          <w:p w14:paraId="217F5853" w14:textId="77777777" w:rsidR="00DB16AE" w:rsidRPr="002251AE" w:rsidRDefault="00DB16AE" w:rsidP="00DB16AE">
            <w:pPr>
              <w:numPr>
                <w:ilvl w:val="0"/>
                <w:numId w:val="31"/>
              </w:numPr>
              <w:rPr>
                <w:rFonts w:ascii="Verdana" w:hAnsi="Verdana"/>
                <w:sz w:val="20"/>
                <w:szCs w:val="20"/>
              </w:rPr>
            </w:pPr>
            <w:r w:rsidRPr="002251AE">
              <w:rPr>
                <w:rFonts w:ascii="Verdana" w:hAnsi="Verdana"/>
                <w:sz w:val="20"/>
                <w:szCs w:val="20"/>
              </w:rPr>
              <w:t>11/09/19, 5pm, Newcastle City Library, room 7 (level 6)</w:t>
            </w:r>
          </w:p>
          <w:p w14:paraId="2D6C2957" w14:textId="77777777" w:rsidR="00DB16AE" w:rsidRPr="002251AE" w:rsidRDefault="00DB16AE" w:rsidP="00DB16AE">
            <w:pPr>
              <w:numPr>
                <w:ilvl w:val="0"/>
                <w:numId w:val="31"/>
              </w:numPr>
              <w:rPr>
                <w:rFonts w:ascii="Verdana" w:hAnsi="Verdana"/>
                <w:sz w:val="20"/>
                <w:szCs w:val="20"/>
              </w:rPr>
            </w:pPr>
            <w:r w:rsidRPr="002251AE">
              <w:rPr>
                <w:rFonts w:ascii="Verdana" w:hAnsi="Verdana"/>
                <w:sz w:val="20"/>
                <w:szCs w:val="20"/>
              </w:rPr>
              <w:t>06/11/19, 5pm, Newcastle Civic Centre, Armstrong / Stephenson room</w:t>
            </w:r>
          </w:p>
          <w:p w14:paraId="297AC97F" w14:textId="77777777" w:rsidR="00CD6D39" w:rsidRDefault="00CD6D39" w:rsidP="00E65BE2">
            <w:pPr>
              <w:jc w:val="both"/>
              <w:rPr>
                <w:rFonts w:ascii="Verdana" w:hAnsi="Verdana" w:cs="Arial"/>
                <w:sz w:val="20"/>
                <w:szCs w:val="20"/>
              </w:rPr>
            </w:pPr>
          </w:p>
          <w:p w14:paraId="6690CD46" w14:textId="77777777" w:rsidR="007A47C6" w:rsidRDefault="007A47C6" w:rsidP="00E65BE2">
            <w:pPr>
              <w:jc w:val="both"/>
              <w:rPr>
                <w:rFonts w:ascii="Verdana" w:hAnsi="Verdana" w:cs="Arial"/>
                <w:sz w:val="20"/>
                <w:szCs w:val="20"/>
              </w:rPr>
            </w:pPr>
          </w:p>
          <w:p w14:paraId="5C1FE2D9" w14:textId="77777777" w:rsidR="007A47C6" w:rsidRDefault="007A47C6" w:rsidP="00E65BE2">
            <w:pPr>
              <w:jc w:val="both"/>
              <w:rPr>
                <w:rFonts w:ascii="Verdana" w:hAnsi="Verdana" w:cs="Arial"/>
                <w:sz w:val="20"/>
                <w:szCs w:val="20"/>
              </w:rPr>
            </w:pPr>
          </w:p>
          <w:p w14:paraId="4E4E98AA" w14:textId="77777777" w:rsidR="00CD6D39" w:rsidRPr="00230713" w:rsidRDefault="00CD6D39" w:rsidP="00DB2A45">
            <w:pPr>
              <w:jc w:val="both"/>
              <w:rPr>
                <w:rFonts w:ascii="Verdana" w:hAnsi="Verdana" w:cs="Arial"/>
                <w:sz w:val="20"/>
                <w:szCs w:val="20"/>
              </w:rPr>
            </w:pPr>
          </w:p>
        </w:tc>
        <w:tc>
          <w:tcPr>
            <w:tcW w:w="236" w:type="dxa"/>
          </w:tcPr>
          <w:p w14:paraId="384398EF" w14:textId="77777777" w:rsidR="00CD6D39" w:rsidRPr="003539C5" w:rsidRDefault="00CD6D39" w:rsidP="00E65BE2">
            <w:pPr>
              <w:jc w:val="right"/>
              <w:rPr>
                <w:rFonts w:ascii="Verdana" w:hAnsi="Verdana" w:cs="Arial"/>
                <w:b/>
                <w:sz w:val="20"/>
                <w:szCs w:val="20"/>
                <w:highlight w:val="yellow"/>
              </w:rPr>
            </w:pPr>
          </w:p>
        </w:tc>
      </w:tr>
      <w:tr w:rsidR="00CD6D39" w:rsidRPr="003539C5" w14:paraId="208112FF" w14:textId="77777777" w:rsidTr="001010D4">
        <w:tc>
          <w:tcPr>
            <w:tcW w:w="501" w:type="dxa"/>
          </w:tcPr>
          <w:p w14:paraId="3209BD8B" w14:textId="77777777" w:rsidR="00CD6D39" w:rsidRPr="003539C5" w:rsidRDefault="00CD6D39" w:rsidP="00E65BE2">
            <w:pPr>
              <w:rPr>
                <w:rFonts w:ascii="Verdana" w:hAnsi="Verdana" w:cs="Arial"/>
                <w:b/>
                <w:sz w:val="20"/>
                <w:szCs w:val="20"/>
                <w:highlight w:val="yellow"/>
              </w:rPr>
            </w:pPr>
          </w:p>
        </w:tc>
        <w:tc>
          <w:tcPr>
            <w:tcW w:w="9538" w:type="dxa"/>
            <w:gridSpan w:val="4"/>
          </w:tcPr>
          <w:p w14:paraId="3AB941AE" w14:textId="77777777" w:rsidR="00CD6D39" w:rsidRPr="003539C5" w:rsidRDefault="00CD6D39" w:rsidP="00431158">
            <w:pPr>
              <w:jc w:val="both"/>
              <w:rPr>
                <w:rFonts w:ascii="Verdana" w:hAnsi="Verdana" w:cs="Arial"/>
                <w:b/>
                <w:sz w:val="20"/>
                <w:szCs w:val="20"/>
                <w:highlight w:val="yellow"/>
              </w:rPr>
            </w:pPr>
          </w:p>
        </w:tc>
        <w:tc>
          <w:tcPr>
            <w:tcW w:w="236" w:type="dxa"/>
          </w:tcPr>
          <w:p w14:paraId="70199549" w14:textId="77777777" w:rsidR="00CD6D39" w:rsidRPr="003539C5" w:rsidRDefault="00CD6D39" w:rsidP="00E65BE2">
            <w:pPr>
              <w:jc w:val="right"/>
              <w:rPr>
                <w:rFonts w:ascii="Verdana" w:hAnsi="Verdana" w:cs="Arial"/>
                <w:b/>
                <w:sz w:val="20"/>
                <w:szCs w:val="20"/>
                <w:highlight w:val="yellow"/>
              </w:rPr>
            </w:pPr>
          </w:p>
        </w:tc>
      </w:tr>
      <w:tr w:rsidR="00CD6D39" w:rsidRPr="003539C5" w14:paraId="74238301" w14:textId="77777777" w:rsidTr="001010D4">
        <w:tc>
          <w:tcPr>
            <w:tcW w:w="501" w:type="dxa"/>
          </w:tcPr>
          <w:p w14:paraId="12C295AF" w14:textId="77777777" w:rsidR="00CD6D39" w:rsidRPr="009926CC" w:rsidRDefault="00CD6D39" w:rsidP="00E65BE2">
            <w:pPr>
              <w:rPr>
                <w:rFonts w:ascii="Verdana" w:hAnsi="Verdana" w:cs="Arial"/>
                <w:b/>
                <w:sz w:val="20"/>
                <w:szCs w:val="20"/>
              </w:rPr>
            </w:pPr>
          </w:p>
        </w:tc>
        <w:tc>
          <w:tcPr>
            <w:tcW w:w="9538" w:type="dxa"/>
            <w:gridSpan w:val="4"/>
          </w:tcPr>
          <w:p w14:paraId="4DF51445" w14:textId="77777777" w:rsidR="00CD6D39" w:rsidRPr="009926CC" w:rsidRDefault="00CD6D39" w:rsidP="00E65BE2">
            <w:pPr>
              <w:jc w:val="both"/>
              <w:rPr>
                <w:rFonts w:ascii="Verdana" w:hAnsi="Verdana" w:cs="Arial"/>
                <w:b/>
                <w:sz w:val="20"/>
                <w:szCs w:val="20"/>
              </w:rPr>
            </w:pPr>
          </w:p>
        </w:tc>
        <w:tc>
          <w:tcPr>
            <w:tcW w:w="236" w:type="dxa"/>
          </w:tcPr>
          <w:p w14:paraId="4E176FA9" w14:textId="77777777" w:rsidR="00CD6D39" w:rsidRPr="003539C5" w:rsidRDefault="00CD6D39" w:rsidP="00E65BE2">
            <w:pPr>
              <w:jc w:val="right"/>
              <w:rPr>
                <w:rFonts w:ascii="Verdana" w:hAnsi="Verdana" w:cs="Arial"/>
                <w:b/>
                <w:sz w:val="20"/>
                <w:szCs w:val="20"/>
                <w:highlight w:val="yellow"/>
              </w:rPr>
            </w:pPr>
          </w:p>
        </w:tc>
      </w:tr>
      <w:tr w:rsidR="00CD6D39" w:rsidRPr="003539C5" w14:paraId="62EDAE39" w14:textId="77777777" w:rsidTr="001010D4">
        <w:tc>
          <w:tcPr>
            <w:tcW w:w="501" w:type="dxa"/>
          </w:tcPr>
          <w:p w14:paraId="1165AAB0" w14:textId="77777777" w:rsidR="00CD6D39" w:rsidRPr="003539C5" w:rsidRDefault="00CD6D39" w:rsidP="00E65BE2">
            <w:pPr>
              <w:rPr>
                <w:rFonts w:ascii="Verdana" w:hAnsi="Verdana" w:cs="Arial"/>
                <w:b/>
                <w:sz w:val="20"/>
                <w:szCs w:val="20"/>
                <w:highlight w:val="yellow"/>
              </w:rPr>
            </w:pPr>
          </w:p>
        </w:tc>
        <w:tc>
          <w:tcPr>
            <w:tcW w:w="9538" w:type="dxa"/>
            <w:gridSpan w:val="4"/>
          </w:tcPr>
          <w:p w14:paraId="0451D604" w14:textId="77777777" w:rsidR="00CD6D39" w:rsidRPr="003539C5" w:rsidRDefault="00CD6D39" w:rsidP="00B27995">
            <w:pPr>
              <w:jc w:val="both"/>
              <w:rPr>
                <w:rFonts w:ascii="Verdana" w:hAnsi="Verdana" w:cs="Arial"/>
                <w:b/>
                <w:sz w:val="20"/>
                <w:szCs w:val="20"/>
                <w:highlight w:val="yellow"/>
              </w:rPr>
            </w:pPr>
          </w:p>
        </w:tc>
        <w:tc>
          <w:tcPr>
            <w:tcW w:w="236" w:type="dxa"/>
          </w:tcPr>
          <w:p w14:paraId="528C1425" w14:textId="77777777" w:rsidR="00CD6D39" w:rsidRPr="003539C5" w:rsidRDefault="00CD6D39" w:rsidP="00E65BE2">
            <w:pPr>
              <w:jc w:val="right"/>
              <w:rPr>
                <w:rFonts w:ascii="Verdana" w:hAnsi="Verdana" w:cs="Arial"/>
                <w:b/>
                <w:sz w:val="20"/>
                <w:szCs w:val="20"/>
                <w:highlight w:val="yellow"/>
              </w:rPr>
            </w:pPr>
          </w:p>
        </w:tc>
      </w:tr>
      <w:tr w:rsidR="00CD6D39" w:rsidRPr="003539C5" w14:paraId="45EF00D5" w14:textId="77777777" w:rsidTr="001010D4">
        <w:tc>
          <w:tcPr>
            <w:tcW w:w="501" w:type="dxa"/>
          </w:tcPr>
          <w:p w14:paraId="5341B84B" w14:textId="77777777" w:rsidR="00CD6D39" w:rsidRPr="009926CC" w:rsidRDefault="00CD6D39" w:rsidP="00E65BE2">
            <w:pPr>
              <w:rPr>
                <w:rFonts w:ascii="Verdana" w:hAnsi="Verdana" w:cs="Arial"/>
                <w:b/>
                <w:sz w:val="20"/>
                <w:szCs w:val="20"/>
              </w:rPr>
            </w:pPr>
          </w:p>
        </w:tc>
        <w:tc>
          <w:tcPr>
            <w:tcW w:w="9538" w:type="dxa"/>
            <w:gridSpan w:val="4"/>
          </w:tcPr>
          <w:p w14:paraId="1B47EB31" w14:textId="77777777" w:rsidR="00CD6D39" w:rsidRPr="009926CC" w:rsidRDefault="00CD6D39" w:rsidP="00E65BE2">
            <w:pPr>
              <w:jc w:val="both"/>
              <w:rPr>
                <w:rFonts w:ascii="Verdana" w:hAnsi="Verdana" w:cs="Arial"/>
                <w:b/>
                <w:sz w:val="20"/>
                <w:szCs w:val="20"/>
              </w:rPr>
            </w:pPr>
          </w:p>
        </w:tc>
        <w:tc>
          <w:tcPr>
            <w:tcW w:w="236" w:type="dxa"/>
          </w:tcPr>
          <w:p w14:paraId="31167764" w14:textId="77777777" w:rsidR="00CD6D39" w:rsidRPr="003539C5" w:rsidRDefault="00CD6D39" w:rsidP="00E65BE2">
            <w:pPr>
              <w:jc w:val="right"/>
              <w:rPr>
                <w:rFonts w:ascii="Verdana" w:hAnsi="Verdana" w:cs="Arial"/>
                <w:b/>
                <w:sz w:val="20"/>
                <w:szCs w:val="20"/>
                <w:highlight w:val="yellow"/>
              </w:rPr>
            </w:pPr>
          </w:p>
        </w:tc>
      </w:tr>
      <w:tr w:rsidR="00CD6D39" w:rsidRPr="003539C5" w14:paraId="06551950" w14:textId="77777777" w:rsidTr="001010D4">
        <w:tc>
          <w:tcPr>
            <w:tcW w:w="501" w:type="dxa"/>
          </w:tcPr>
          <w:p w14:paraId="7CFFCC7C" w14:textId="77777777" w:rsidR="00CD6D39" w:rsidRPr="003539C5" w:rsidRDefault="00CD6D39" w:rsidP="00E65BE2">
            <w:pPr>
              <w:rPr>
                <w:rFonts w:ascii="Verdana" w:hAnsi="Verdana" w:cs="Arial"/>
                <w:b/>
                <w:sz w:val="20"/>
                <w:szCs w:val="20"/>
                <w:highlight w:val="yellow"/>
              </w:rPr>
            </w:pPr>
          </w:p>
        </w:tc>
        <w:tc>
          <w:tcPr>
            <w:tcW w:w="9538" w:type="dxa"/>
            <w:gridSpan w:val="4"/>
          </w:tcPr>
          <w:p w14:paraId="7C549A78" w14:textId="77777777" w:rsidR="00CD6D39" w:rsidRPr="00D26AD7" w:rsidRDefault="00CD6D39" w:rsidP="00B27995">
            <w:pPr>
              <w:jc w:val="both"/>
              <w:rPr>
                <w:rFonts w:ascii="Verdana" w:hAnsi="Verdana" w:cs="Arial"/>
                <w:b/>
                <w:sz w:val="20"/>
                <w:szCs w:val="20"/>
              </w:rPr>
            </w:pPr>
          </w:p>
        </w:tc>
        <w:tc>
          <w:tcPr>
            <w:tcW w:w="236" w:type="dxa"/>
          </w:tcPr>
          <w:p w14:paraId="54B6DD50" w14:textId="77777777" w:rsidR="00CD6D39" w:rsidRPr="003539C5" w:rsidRDefault="00CD6D39" w:rsidP="00E65BE2">
            <w:pPr>
              <w:jc w:val="right"/>
              <w:rPr>
                <w:rFonts w:ascii="Verdana" w:hAnsi="Verdana" w:cs="Arial"/>
                <w:b/>
                <w:sz w:val="20"/>
                <w:szCs w:val="20"/>
                <w:highlight w:val="yellow"/>
              </w:rPr>
            </w:pPr>
          </w:p>
        </w:tc>
      </w:tr>
      <w:tr w:rsidR="00CD6D39" w:rsidRPr="003539C5" w14:paraId="5CBF42D1" w14:textId="77777777" w:rsidTr="001010D4">
        <w:tc>
          <w:tcPr>
            <w:tcW w:w="501" w:type="dxa"/>
          </w:tcPr>
          <w:p w14:paraId="09B8BDF9" w14:textId="77777777" w:rsidR="00CD6D39" w:rsidRPr="007731FD" w:rsidRDefault="00CD6D39" w:rsidP="0054339C">
            <w:pPr>
              <w:rPr>
                <w:rFonts w:ascii="Verdana" w:hAnsi="Verdana" w:cs="Arial"/>
                <w:b/>
                <w:sz w:val="20"/>
                <w:szCs w:val="20"/>
              </w:rPr>
            </w:pPr>
          </w:p>
        </w:tc>
        <w:tc>
          <w:tcPr>
            <w:tcW w:w="9538" w:type="dxa"/>
            <w:gridSpan w:val="4"/>
          </w:tcPr>
          <w:p w14:paraId="0F5CBDDF" w14:textId="77777777" w:rsidR="00CD6D39" w:rsidRPr="007731FD" w:rsidRDefault="00CD6D39" w:rsidP="00E65BE2">
            <w:pPr>
              <w:jc w:val="both"/>
              <w:rPr>
                <w:rFonts w:ascii="Verdana" w:hAnsi="Verdana" w:cs="Arial"/>
                <w:b/>
                <w:sz w:val="20"/>
                <w:szCs w:val="20"/>
              </w:rPr>
            </w:pPr>
          </w:p>
        </w:tc>
        <w:tc>
          <w:tcPr>
            <w:tcW w:w="236" w:type="dxa"/>
          </w:tcPr>
          <w:p w14:paraId="73ECC144" w14:textId="77777777" w:rsidR="00CD6D39" w:rsidRPr="003539C5" w:rsidRDefault="00CD6D39" w:rsidP="00E65BE2">
            <w:pPr>
              <w:jc w:val="right"/>
              <w:rPr>
                <w:rFonts w:ascii="Verdana" w:hAnsi="Verdana" w:cs="Arial"/>
                <w:b/>
                <w:sz w:val="20"/>
                <w:szCs w:val="20"/>
                <w:highlight w:val="yellow"/>
              </w:rPr>
            </w:pPr>
          </w:p>
        </w:tc>
      </w:tr>
      <w:tr w:rsidR="00CD6D39" w14:paraId="702B0EB1" w14:textId="77777777" w:rsidTr="001010D4">
        <w:tc>
          <w:tcPr>
            <w:tcW w:w="501" w:type="dxa"/>
          </w:tcPr>
          <w:p w14:paraId="3073222B" w14:textId="77777777" w:rsidR="00CD6D39" w:rsidRPr="007731FD" w:rsidRDefault="00CD6D39" w:rsidP="00E65BE2">
            <w:pPr>
              <w:rPr>
                <w:rFonts w:ascii="Verdana" w:hAnsi="Verdana" w:cs="Arial"/>
                <w:b/>
                <w:sz w:val="20"/>
                <w:szCs w:val="20"/>
              </w:rPr>
            </w:pPr>
          </w:p>
        </w:tc>
        <w:tc>
          <w:tcPr>
            <w:tcW w:w="9538" w:type="dxa"/>
            <w:gridSpan w:val="4"/>
          </w:tcPr>
          <w:p w14:paraId="4BF2A815" w14:textId="77777777" w:rsidR="00CD6D39" w:rsidRPr="007731FD" w:rsidRDefault="00CD6D39" w:rsidP="00E65BE2">
            <w:pPr>
              <w:jc w:val="both"/>
              <w:rPr>
                <w:rFonts w:ascii="Verdana" w:hAnsi="Verdana" w:cs="Arial"/>
                <w:b/>
                <w:sz w:val="20"/>
                <w:szCs w:val="20"/>
              </w:rPr>
            </w:pPr>
          </w:p>
        </w:tc>
        <w:tc>
          <w:tcPr>
            <w:tcW w:w="236" w:type="dxa"/>
          </w:tcPr>
          <w:p w14:paraId="37270D03" w14:textId="77777777" w:rsidR="00CD6D39" w:rsidRDefault="00CD6D39" w:rsidP="00E65BE2">
            <w:pPr>
              <w:jc w:val="right"/>
              <w:rPr>
                <w:rFonts w:ascii="Verdana" w:hAnsi="Verdana" w:cs="Arial"/>
                <w:b/>
                <w:sz w:val="20"/>
                <w:szCs w:val="20"/>
              </w:rPr>
            </w:pPr>
          </w:p>
        </w:tc>
      </w:tr>
    </w:tbl>
    <w:p w14:paraId="3EDF9E01" w14:textId="77777777" w:rsidR="00DA232D" w:rsidRDefault="00F854E4" w:rsidP="00626D99">
      <w:pPr>
        <w:tabs>
          <w:tab w:val="left" w:pos="2268"/>
          <w:tab w:val="left" w:pos="5103"/>
        </w:tabs>
        <w:rPr>
          <w:lang w:eastAsia="en-GB"/>
        </w:rPr>
      </w:pPr>
      <w:r>
        <w:rPr>
          <w:lang w:eastAsia="en-GB"/>
        </w:rPr>
        <w:tab/>
      </w:r>
    </w:p>
    <w:p w14:paraId="23BD5007" w14:textId="77777777" w:rsidR="00DA232D" w:rsidRPr="00DA232D" w:rsidRDefault="00DA232D" w:rsidP="00916DDA">
      <w:pPr>
        <w:tabs>
          <w:tab w:val="left" w:pos="2268"/>
          <w:tab w:val="left" w:pos="5103"/>
        </w:tabs>
        <w:rPr>
          <w:rFonts w:cs="Arial"/>
        </w:rPr>
      </w:pPr>
    </w:p>
    <w:sectPr w:rsidR="00DA232D" w:rsidRPr="00DA232D">
      <w:footerReference w:type="even" r:id="rId8"/>
      <w:footerReference w:type="default" r:id="rId9"/>
      <w:headerReference w:type="first" r:id="rId10"/>
      <w:footerReference w:type="first" r:id="rId11"/>
      <w:pgSz w:w="11906" w:h="16838" w:code="9"/>
      <w:pgMar w:top="1418" w:right="1134" w:bottom="1418" w:left="1418" w:header="936"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23E39" w14:textId="77777777" w:rsidR="006E3273" w:rsidRDefault="006E3273">
      <w:r>
        <w:separator/>
      </w:r>
    </w:p>
  </w:endnote>
  <w:endnote w:type="continuationSeparator" w:id="0">
    <w:p w14:paraId="1C88345C" w14:textId="77777777" w:rsidR="006E3273" w:rsidRDefault="006E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27F05" w14:textId="77777777" w:rsidR="00741519" w:rsidRDefault="007415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FB025" w14:textId="77777777" w:rsidR="00741519" w:rsidRDefault="007415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0A10A" w14:textId="77777777" w:rsidR="00741519" w:rsidRDefault="00741519">
    <w:pPr>
      <w:pStyle w:val="Footer"/>
      <w:tabs>
        <w:tab w:val="center" w:pos="4500"/>
      </w:tabs>
      <w:jc w:val="right"/>
      <w:rPr>
        <w:rFonts w:ascii="Verdana" w:hAnsi="Verdana"/>
        <w:sz w:val="16"/>
        <w:szCs w:val="16"/>
      </w:rPr>
    </w:pPr>
    <w:r>
      <w:rPr>
        <w:rFonts w:ascii="Verdana" w:hAnsi="Verdana"/>
        <w:sz w:val="16"/>
        <w:szCs w:val="16"/>
        <w:lang w:val="en-US"/>
      </w:rPr>
      <w:t xml:space="preserve">Page </w:t>
    </w:r>
    <w:r>
      <w:rPr>
        <w:rFonts w:ascii="Verdana" w:hAnsi="Verdana"/>
        <w:sz w:val="16"/>
        <w:szCs w:val="16"/>
        <w:lang w:val="en-US"/>
      </w:rPr>
      <w:fldChar w:fldCharType="begin"/>
    </w:r>
    <w:r>
      <w:rPr>
        <w:rFonts w:ascii="Verdana" w:hAnsi="Verdana"/>
        <w:sz w:val="16"/>
        <w:szCs w:val="16"/>
        <w:lang w:val="en-US"/>
      </w:rPr>
      <w:instrText xml:space="preserve"> PAGE </w:instrText>
    </w:r>
    <w:r>
      <w:rPr>
        <w:rFonts w:ascii="Verdana" w:hAnsi="Verdana"/>
        <w:sz w:val="16"/>
        <w:szCs w:val="16"/>
        <w:lang w:val="en-US"/>
      </w:rPr>
      <w:fldChar w:fldCharType="separate"/>
    </w:r>
    <w:r w:rsidR="00CD6EDA">
      <w:rPr>
        <w:rFonts w:ascii="Verdana" w:hAnsi="Verdana"/>
        <w:noProof/>
        <w:sz w:val="16"/>
        <w:szCs w:val="16"/>
        <w:lang w:val="en-US"/>
      </w:rPr>
      <w:t>6</w:t>
    </w:r>
    <w:r>
      <w:rPr>
        <w:rFonts w:ascii="Verdana" w:hAnsi="Verdana"/>
        <w:sz w:val="16"/>
        <w:szCs w:val="16"/>
        <w:lang w:val="en-US"/>
      </w:rPr>
      <w:fldChar w:fldCharType="end"/>
    </w:r>
    <w:r>
      <w:rPr>
        <w:rFonts w:ascii="Verdana" w:hAnsi="Verdana"/>
        <w:sz w:val="16"/>
        <w:szCs w:val="16"/>
        <w:lang w:val="en-US"/>
      </w:rPr>
      <w:t xml:space="preserve"> of </w:t>
    </w:r>
    <w:r>
      <w:rPr>
        <w:rFonts w:ascii="Verdana" w:hAnsi="Verdana"/>
        <w:sz w:val="16"/>
        <w:szCs w:val="16"/>
        <w:lang w:val="en-US"/>
      </w:rPr>
      <w:fldChar w:fldCharType="begin"/>
    </w:r>
    <w:r>
      <w:rPr>
        <w:rFonts w:ascii="Verdana" w:hAnsi="Verdana"/>
        <w:sz w:val="16"/>
        <w:szCs w:val="16"/>
        <w:lang w:val="en-US"/>
      </w:rPr>
      <w:instrText xml:space="preserve"> NUMPAGES  </w:instrText>
    </w:r>
    <w:r>
      <w:rPr>
        <w:rFonts w:ascii="Verdana" w:hAnsi="Verdana"/>
        <w:sz w:val="16"/>
        <w:szCs w:val="16"/>
        <w:lang w:val="en-US"/>
      </w:rPr>
      <w:fldChar w:fldCharType="separate"/>
    </w:r>
    <w:r w:rsidR="00CD6EDA">
      <w:rPr>
        <w:rFonts w:ascii="Verdana" w:hAnsi="Verdana"/>
        <w:noProof/>
        <w:sz w:val="16"/>
        <w:szCs w:val="16"/>
        <w:lang w:val="en-US"/>
      </w:rPr>
      <w:t>6</w:t>
    </w:r>
    <w:r>
      <w:rPr>
        <w:rFonts w:ascii="Verdana" w:hAnsi="Verdana"/>
        <w:sz w:val="16"/>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39ADD" w14:textId="77777777" w:rsidR="00741519" w:rsidRDefault="00741519">
    <w:pPr>
      <w:pStyle w:val="Footer"/>
      <w:tabs>
        <w:tab w:val="center" w:pos="4500"/>
      </w:tabs>
      <w:jc w:val="right"/>
      <w:rPr>
        <w:rFonts w:ascii="Verdana" w:hAnsi="Verdana"/>
        <w:sz w:val="16"/>
        <w:szCs w:val="16"/>
        <w:lang w:val="en-US"/>
      </w:rPr>
    </w:pPr>
    <w:r>
      <w:rPr>
        <w:rFonts w:ascii="Verdana" w:hAnsi="Verdana"/>
        <w:sz w:val="16"/>
        <w:szCs w:val="16"/>
        <w:lang w:val="en-US"/>
      </w:rPr>
      <w:t xml:space="preserve">Page </w:t>
    </w:r>
    <w:r>
      <w:rPr>
        <w:rFonts w:ascii="Verdana" w:hAnsi="Verdana"/>
        <w:sz w:val="16"/>
        <w:szCs w:val="16"/>
        <w:lang w:val="en-US"/>
      </w:rPr>
      <w:fldChar w:fldCharType="begin"/>
    </w:r>
    <w:r>
      <w:rPr>
        <w:rFonts w:ascii="Verdana" w:hAnsi="Verdana"/>
        <w:sz w:val="16"/>
        <w:szCs w:val="16"/>
        <w:lang w:val="en-US"/>
      </w:rPr>
      <w:instrText xml:space="preserve"> PAGE </w:instrText>
    </w:r>
    <w:r>
      <w:rPr>
        <w:rFonts w:ascii="Verdana" w:hAnsi="Verdana"/>
        <w:sz w:val="16"/>
        <w:szCs w:val="16"/>
        <w:lang w:val="en-US"/>
      </w:rPr>
      <w:fldChar w:fldCharType="separate"/>
    </w:r>
    <w:r w:rsidR="00CD6EDA">
      <w:rPr>
        <w:rFonts w:ascii="Verdana" w:hAnsi="Verdana"/>
        <w:noProof/>
        <w:sz w:val="16"/>
        <w:szCs w:val="16"/>
        <w:lang w:val="en-US"/>
      </w:rPr>
      <w:t>1</w:t>
    </w:r>
    <w:r>
      <w:rPr>
        <w:rFonts w:ascii="Verdana" w:hAnsi="Verdana"/>
        <w:sz w:val="16"/>
        <w:szCs w:val="16"/>
        <w:lang w:val="en-US"/>
      </w:rPr>
      <w:fldChar w:fldCharType="end"/>
    </w:r>
    <w:r>
      <w:rPr>
        <w:rFonts w:ascii="Verdana" w:hAnsi="Verdana"/>
        <w:sz w:val="16"/>
        <w:szCs w:val="16"/>
        <w:lang w:val="en-US"/>
      </w:rPr>
      <w:t xml:space="preserve"> of </w:t>
    </w:r>
    <w:r>
      <w:rPr>
        <w:rFonts w:ascii="Verdana" w:hAnsi="Verdana"/>
        <w:sz w:val="16"/>
        <w:szCs w:val="16"/>
        <w:lang w:val="en-US"/>
      </w:rPr>
      <w:fldChar w:fldCharType="begin"/>
    </w:r>
    <w:r>
      <w:rPr>
        <w:rFonts w:ascii="Verdana" w:hAnsi="Verdana"/>
        <w:sz w:val="16"/>
        <w:szCs w:val="16"/>
        <w:lang w:val="en-US"/>
      </w:rPr>
      <w:instrText xml:space="preserve"> NUMPAGES  </w:instrText>
    </w:r>
    <w:r>
      <w:rPr>
        <w:rFonts w:ascii="Verdana" w:hAnsi="Verdana"/>
        <w:sz w:val="16"/>
        <w:szCs w:val="16"/>
        <w:lang w:val="en-US"/>
      </w:rPr>
      <w:fldChar w:fldCharType="separate"/>
    </w:r>
    <w:r w:rsidR="00CD6EDA">
      <w:rPr>
        <w:rFonts w:ascii="Verdana" w:hAnsi="Verdana"/>
        <w:noProof/>
        <w:sz w:val="16"/>
        <w:szCs w:val="16"/>
        <w:lang w:val="en-US"/>
      </w:rPr>
      <w:t>6</w:t>
    </w:r>
    <w:r>
      <w:rPr>
        <w:rFonts w:ascii="Verdana" w:hAnsi="Verdana"/>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C1BBC" w14:textId="77777777" w:rsidR="006E3273" w:rsidRDefault="006E3273">
      <w:r>
        <w:separator/>
      </w:r>
    </w:p>
  </w:footnote>
  <w:footnote w:type="continuationSeparator" w:id="0">
    <w:p w14:paraId="6CA5DB15" w14:textId="77777777" w:rsidR="006E3273" w:rsidRDefault="006E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86D3B" w14:textId="77777777" w:rsidR="00741519" w:rsidRDefault="003561AD">
    <w:pPr>
      <w:pStyle w:val="Header"/>
      <w:tabs>
        <w:tab w:val="clear" w:pos="4153"/>
      </w:tabs>
    </w:pPr>
    <w:r>
      <w:rPr>
        <w:noProof/>
        <w:lang w:eastAsia="en-GB"/>
      </w:rPr>
      <w:drawing>
        <wp:anchor distT="0" distB="0" distL="114300" distR="114300" simplePos="0" relativeHeight="251657728" behindDoc="1" locked="0" layoutInCell="1" allowOverlap="1" wp14:anchorId="6046DAC7" wp14:editId="1943DFEF">
          <wp:simplePos x="0" y="0"/>
          <wp:positionH relativeFrom="column">
            <wp:posOffset>-914400</wp:posOffset>
          </wp:positionH>
          <wp:positionV relativeFrom="paragraph">
            <wp:posOffset>-608330</wp:posOffset>
          </wp:positionV>
          <wp:extent cx="7602220" cy="1257300"/>
          <wp:effectExtent l="0" t="0" r="0" b="0"/>
          <wp:wrapNone/>
          <wp:docPr id="5" name="Picture 5"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orate full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E3D"/>
    <w:multiLevelType w:val="multilevel"/>
    <w:tmpl w:val="F498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D6D2C"/>
    <w:multiLevelType w:val="hybridMultilevel"/>
    <w:tmpl w:val="2176F976"/>
    <w:lvl w:ilvl="0" w:tplc="864C735C">
      <w:start w:val="10"/>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154BF"/>
    <w:multiLevelType w:val="multilevel"/>
    <w:tmpl w:val="B18E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97DF7"/>
    <w:multiLevelType w:val="hybridMultilevel"/>
    <w:tmpl w:val="9D9CEC0C"/>
    <w:lvl w:ilvl="0" w:tplc="EC50520A">
      <w:start w:val="2"/>
      <w:numFmt w:val="bullet"/>
      <w:lvlText w:val="-"/>
      <w:lvlJc w:val="left"/>
      <w:pPr>
        <w:ind w:left="435" w:hanging="360"/>
      </w:pPr>
      <w:rPr>
        <w:rFonts w:ascii="Verdana" w:eastAsia="Times New Roman" w:hAnsi="Verdana"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4" w15:restartNumberingAfterBreak="0">
    <w:nsid w:val="0A6744A7"/>
    <w:multiLevelType w:val="multilevel"/>
    <w:tmpl w:val="E1CA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1F414A"/>
    <w:multiLevelType w:val="hybridMultilevel"/>
    <w:tmpl w:val="CC42B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4A2361A"/>
    <w:multiLevelType w:val="hybridMultilevel"/>
    <w:tmpl w:val="05FE210A"/>
    <w:lvl w:ilvl="0" w:tplc="2D4E7698">
      <w:start w:val="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D06A1"/>
    <w:multiLevelType w:val="hybridMultilevel"/>
    <w:tmpl w:val="E64C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644D6"/>
    <w:multiLevelType w:val="hybridMultilevel"/>
    <w:tmpl w:val="FAA42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DB15215"/>
    <w:multiLevelType w:val="hybridMultilevel"/>
    <w:tmpl w:val="D03E868E"/>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F53C4"/>
    <w:multiLevelType w:val="hybridMultilevel"/>
    <w:tmpl w:val="AC3C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25E59"/>
    <w:multiLevelType w:val="hybridMultilevel"/>
    <w:tmpl w:val="9084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E7E4B"/>
    <w:multiLevelType w:val="multilevel"/>
    <w:tmpl w:val="CD8E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5B5DB0"/>
    <w:multiLevelType w:val="hybridMultilevel"/>
    <w:tmpl w:val="E198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66710"/>
    <w:multiLevelType w:val="hybridMultilevel"/>
    <w:tmpl w:val="5D8C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378A7"/>
    <w:multiLevelType w:val="hybridMultilevel"/>
    <w:tmpl w:val="BFDC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96F03"/>
    <w:multiLevelType w:val="hybridMultilevel"/>
    <w:tmpl w:val="37528C9C"/>
    <w:lvl w:ilvl="0" w:tplc="B190689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61B20"/>
    <w:multiLevelType w:val="hybridMultilevel"/>
    <w:tmpl w:val="C6B0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508A7"/>
    <w:multiLevelType w:val="multilevel"/>
    <w:tmpl w:val="45D0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A96B93"/>
    <w:multiLevelType w:val="multilevel"/>
    <w:tmpl w:val="6E58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AF56F7"/>
    <w:multiLevelType w:val="multilevel"/>
    <w:tmpl w:val="23FA8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8C7947"/>
    <w:multiLevelType w:val="multilevel"/>
    <w:tmpl w:val="F0245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9277D9"/>
    <w:multiLevelType w:val="multilevel"/>
    <w:tmpl w:val="19C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D452E2"/>
    <w:multiLevelType w:val="hybridMultilevel"/>
    <w:tmpl w:val="EB92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43BD1"/>
    <w:multiLevelType w:val="hybridMultilevel"/>
    <w:tmpl w:val="3AFC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2C62EF"/>
    <w:multiLevelType w:val="multilevel"/>
    <w:tmpl w:val="7BA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8E61BE"/>
    <w:multiLevelType w:val="hybridMultilevel"/>
    <w:tmpl w:val="EE4E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C4B2F"/>
    <w:multiLevelType w:val="multilevel"/>
    <w:tmpl w:val="13C00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C23ECB"/>
    <w:multiLevelType w:val="multilevel"/>
    <w:tmpl w:val="871E0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DF1BF0"/>
    <w:multiLevelType w:val="hybridMultilevel"/>
    <w:tmpl w:val="03A8A7CE"/>
    <w:lvl w:ilvl="0" w:tplc="1C06696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F66B45"/>
    <w:multiLevelType w:val="multilevel"/>
    <w:tmpl w:val="E38A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5E7E74"/>
    <w:multiLevelType w:val="hybridMultilevel"/>
    <w:tmpl w:val="F6E20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97446C7"/>
    <w:multiLevelType w:val="hybridMultilevel"/>
    <w:tmpl w:val="927E7056"/>
    <w:lvl w:ilvl="0" w:tplc="36CA4B34">
      <w:start w:val="2017"/>
      <w:numFmt w:val="bullet"/>
      <w:lvlText w:val=""/>
      <w:lvlJc w:val="left"/>
      <w:pPr>
        <w:ind w:left="405" w:hanging="360"/>
      </w:pPr>
      <w:rPr>
        <w:rFonts w:ascii="Symbol" w:eastAsia="Calibri"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3" w15:restartNumberingAfterBreak="0">
    <w:nsid w:val="6F2A7A59"/>
    <w:multiLevelType w:val="multilevel"/>
    <w:tmpl w:val="DC6EE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556435"/>
    <w:multiLevelType w:val="hybridMultilevel"/>
    <w:tmpl w:val="6F28ADE4"/>
    <w:lvl w:ilvl="0" w:tplc="2CB471F0">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F1103D7"/>
    <w:multiLevelType w:val="multilevel"/>
    <w:tmpl w:val="F00A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4"/>
  </w:num>
  <w:num w:numId="3">
    <w:abstractNumId w:val="14"/>
  </w:num>
  <w:num w:numId="4">
    <w:abstractNumId w:val="11"/>
  </w:num>
  <w:num w:numId="5">
    <w:abstractNumId w:val="23"/>
  </w:num>
  <w:num w:numId="6">
    <w:abstractNumId w:val="17"/>
  </w:num>
  <w:num w:numId="7">
    <w:abstractNumId w:val="15"/>
  </w:num>
  <w:num w:numId="8">
    <w:abstractNumId w:val="6"/>
  </w:num>
  <w:num w:numId="9">
    <w:abstractNumId w:val="29"/>
  </w:num>
  <w:num w:numId="10">
    <w:abstractNumId w:val="9"/>
  </w:num>
  <w:num w:numId="11">
    <w:abstractNumId w:val="32"/>
  </w:num>
  <w:num w:numId="12">
    <w:abstractNumId w:val="16"/>
  </w:num>
  <w:num w:numId="13">
    <w:abstractNumId w:val="3"/>
  </w:num>
  <w:num w:numId="14">
    <w:abstractNumId w:val="10"/>
  </w:num>
  <w:num w:numId="15">
    <w:abstractNumId w:val="34"/>
  </w:num>
  <w:num w:numId="16">
    <w:abstractNumId w:val="34"/>
  </w:num>
  <w:num w:numId="17">
    <w:abstractNumId w:val="31"/>
  </w:num>
  <w:num w:numId="18">
    <w:abstractNumId w:val="8"/>
  </w:num>
  <w:num w:numId="19">
    <w:abstractNumId w:val="30"/>
  </w:num>
  <w:num w:numId="20">
    <w:abstractNumId w:val="2"/>
  </w:num>
  <w:num w:numId="21">
    <w:abstractNumId w:val="22"/>
  </w:num>
  <w:num w:numId="22">
    <w:abstractNumId w:val="35"/>
  </w:num>
  <w:num w:numId="23">
    <w:abstractNumId w:val="0"/>
  </w:num>
  <w:num w:numId="24">
    <w:abstractNumId w:val="25"/>
  </w:num>
  <w:num w:numId="25">
    <w:abstractNumId w:val="12"/>
  </w:num>
  <w:num w:numId="26">
    <w:abstractNumId w:val="19"/>
  </w:num>
  <w:num w:numId="27">
    <w:abstractNumId w:val="4"/>
  </w:num>
  <w:num w:numId="28">
    <w:abstractNumId w:val="18"/>
  </w:num>
  <w:num w:numId="29">
    <w:abstractNumId w:val="7"/>
  </w:num>
  <w:num w:numId="30">
    <w:abstractNumId w:val="1"/>
  </w:num>
  <w:num w:numId="31">
    <w:abstractNumId w:val="5"/>
  </w:num>
  <w:num w:numId="32">
    <w:abstractNumId w:val="26"/>
  </w:num>
  <w:num w:numId="33">
    <w:abstractNumId w:val="27"/>
  </w:num>
  <w:num w:numId="34">
    <w:abstractNumId w:val="33"/>
  </w:num>
  <w:num w:numId="35">
    <w:abstractNumId w:val="28"/>
  </w:num>
  <w:num w:numId="36">
    <w:abstractNumId w:val="21"/>
    <w:lvlOverride w:ilvl="0">
      <w:startOverride w:val="1"/>
    </w:lvlOverride>
  </w:num>
  <w:num w:numId="37">
    <w:abstractNumId w:val="20"/>
    <w:lvlOverride w:ilvl="0">
      <w:startOverride w:val="2"/>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ton, James">
    <w15:presenceInfo w15:providerId="AD" w15:userId="S-1-5-21-2172693860-2623494825-879174703-62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72"/>
    <w:rsid w:val="00003FBA"/>
    <w:rsid w:val="00004DA1"/>
    <w:rsid w:val="00007037"/>
    <w:rsid w:val="0000734C"/>
    <w:rsid w:val="00007A31"/>
    <w:rsid w:val="00007E24"/>
    <w:rsid w:val="0001230A"/>
    <w:rsid w:val="00016209"/>
    <w:rsid w:val="00016412"/>
    <w:rsid w:val="00016B31"/>
    <w:rsid w:val="00022659"/>
    <w:rsid w:val="00022DB3"/>
    <w:rsid w:val="00023184"/>
    <w:rsid w:val="00023233"/>
    <w:rsid w:val="00027965"/>
    <w:rsid w:val="000339B8"/>
    <w:rsid w:val="000339C6"/>
    <w:rsid w:val="000367F1"/>
    <w:rsid w:val="00037D9D"/>
    <w:rsid w:val="00042BDA"/>
    <w:rsid w:val="0004391D"/>
    <w:rsid w:val="00051759"/>
    <w:rsid w:val="00051B4B"/>
    <w:rsid w:val="00060726"/>
    <w:rsid w:val="00065A4F"/>
    <w:rsid w:val="00074292"/>
    <w:rsid w:val="000860DF"/>
    <w:rsid w:val="00092A10"/>
    <w:rsid w:val="000B530C"/>
    <w:rsid w:val="000B5933"/>
    <w:rsid w:val="000B6B83"/>
    <w:rsid w:val="000C10D6"/>
    <w:rsid w:val="000C1D9F"/>
    <w:rsid w:val="000E2037"/>
    <w:rsid w:val="000E4F43"/>
    <w:rsid w:val="000F0EC2"/>
    <w:rsid w:val="001010D4"/>
    <w:rsid w:val="001024C2"/>
    <w:rsid w:val="001117EA"/>
    <w:rsid w:val="00116FBE"/>
    <w:rsid w:val="00125BB5"/>
    <w:rsid w:val="001269CA"/>
    <w:rsid w:val="001356CF"/>
    <w:rsid w:val="00143479"/>
    <w:rsid w:val="00147451"/>
    <w:rsid w:val="0015760E"/>
    <w:rsid w:val="0016096C"/>
    <w:rsid w:val="00160E9E"/>
    <w:rsid w:val="001648BE"/>
    <w:rsid w:val="0016627F"/>
    <w:rsid w:val="00172445"/>
    <w:rsid w:val="00173B07"/>
    <w:rsid w:val="0017469A"/>
    <w:rsid w:val="00184F1B"/>
    <w:rsid w:val="00192662"/>
    <w:rsid w:val="00196952"/>
    <w:rsid w:val="00197843"/>
    <w:rsid w:val="001A17C0"/>
    <w:rsid w:val="001A341C"/>
    <w:rsid w:val="001A513F"/>
    <w:rsid w:val="001A6AD2"/>
    <w:rsid w:val="001B1A97"/>
    <w:rsid w:val="001B52DC"/>
    <w:rsid w:val="001B7CB6"/>
    <w:rsid w:val="001C201A"/>
    <w:rsid w:val="001C38C3"/>
    <w:rsid w:val="001C3C21"/>
    <w:rsid w:val="001C511F"/>
    <w:rsid w:val="001D750C"/>
    <w:rsid w:val="001E3419"/>
    <w:rsid w:val="001E4DA4"/>
    <w:rsid w:val="001F04E3"/>
    <w:rsid w:val="001F5A5A"/>
    <w:rsid w:val="001F6590"/>
    <w:rsid w:val="001F691F"/>
    <w:rsid w:val="00201FA8"/>
    <w:rsid w:val="002031E1"/>
    <w:rsid w:val="002072D6"/>
    <w:rsid w:val="00211D93"/>
    <w:rsid w:val="0021200B"/>
    <w:rsid w:val="00216224"/>
    <w:rsid w:val="00217CBD"/>
    <w:rsid w:val="00225C70"/>
    <w:rsid w:val="00230713"/>
    <w:rsid w:val="00234299"/>
    <w:rsid w:val="002363B9"/>
    <w:rsid w:val="002370C5"/>
    <w:rsid w:val="00237B21"/>
    <w:rsid w:val="00237E13"/>
    <w:rsid w:val="002412C5"/>
    <w:rsid w:val="00241356"/>
    <w:rsid w:val="0024692C"/>
    <w:rsid w:val="0025688F"/>
    <w:rsid w:val="00257ABC"/>
    <w:rsid w:val="00257C96"/>
    <w:rsid w:val="00265716"/>
    <w:rsid w:val="00265F18"/>
    <w:rsid w:val="002667E9"/>
    <w:rsid w:val="0027027F"/>
    <w:rsid w:val="00276AF3"/>
    <w:rsid w:val="00276F78"/>
    <w:rsid w:val="00283352"/>
    <w:rsid w:val="002A01AB"/>
    <w:rsid w:val="002A0475"/>
    <w:rsid w:val="002A1B2C"/>
    <w:rsid w:val="002A41A0"/>
    <w:rsid w:val="002A5E4C"/>
    <w:rsid w:val="002B06E4"/>
    <w:rsid w:val="002B44E6"/>
    <w:rsid w:val="002B5E02"/>
    <w:rsid w:val="002C6887"/>
    <w:rsid w:val="002C71CA"/>
    <w:rsid w:val="002D4A3A"/>
    <w:rsid w:val="002E52F8"/>
    <w:rsid w:val="002F1D54"/>
    <w:rsid w:val="002F2A4C"/>
    <w:rsid w:val="002F2B32"/>
    <w:rsid w:val="002F2D3A"/>
    <w:rsid w:val="003017DD"/>
    <w:rsid w:val="003034A7"/>
    <w:rsid w:val="003062CC"/>
    <w:rsid w:val="00307222"/>
    <w:rsid w:val="003116B6"/>
    <w:rsid w:val="0032043B"/>
    <w:rsid w:val="00320DD7"/>
    <w:rsid w:val="00322595"/>
    <w:rsid w:val="003369A5"/>
    <w:rsid w:val="0034367B"/>
    <w:rsid w:val="00347919"/>
    <w:rsid w:val="00347C48"/>
    <w:rsid w:val="0035183C"/>
    <w:rsid w:val="003538A4"/>
    <w:rsid w:val="003539C5"/>
    <w:rsid w:val="003561AD"/>
    <w:rsid w:val="003577B0"/>
    <w:rsid w:val="00363178"/>
    <w:rsid w:val="003643EB"/>
    <w:rsid w:val="0036513B"/>
    <w:rsid w:val="00371C10"/>
    <w:rsid w:val="00371D40"/>
    <w:rsid w:val="003807D4"/>
    <w:rsid w:val="003905BF"/>
    <w:rsid w:val="00390EA1"/>
    <w:rsid w:val="003927DB"/>
    <w:rsid w:val="00392FD7"/>
    <w:rsid w:val="00394222"/>
    <w:rsid w:val="00395419"/>
    <w:rsid w:val="003A079D"/>
    <w:rsid w:val="003A2B41"/>
    <w:rsid w:val="003A469C"/>
    <w:rsid w:val="003B3171"/>
    <w:rsid w:val="003B6F03"/>
    <w:rsid w:val="003C1BAF"/>
    <w:rsid w:val="003C2B8B"/>
    <w:rsid w:val="003C3387"/>
    <w:rsid w:val="003C4FF3"/>
    <w:rsid w:val="003D1056"/>
    <w:rsid w:val="003D3E35"/>
    <w:rsid w:val="003D3F18"/>
    <w:rsid w:val="003D3F81"/>
    <w:rsid w:val="003E694B"/>
    <w:rsid w:val="003E6DE2"/>
    <w:rsid w:val="003F37A1"/>
    <w:rsid w:val="00404BC4"/>
    <w:rsid w:val="00411F93"/>
    <w:rsid w:val="00412567"/>
    <w:rsid w:val="00427D4A"/>
    <w:rsid w:val="00431158"/>
    <w:rsid w:val="00432C65"/>
    <w:rsid w:val="00433F9B"/>
    <w:rsid w:val="00436C61"/>
    <w:rsid w:val="00445247"/>
    <w:rsid w:val="00450661"/>
    <w:rsid w:val="00453DE2"/>
    <w:rsid w:val="00454CAF"/>
    <w:rsid w:val="004571B5"/>
    <w:rsid w:val="00457E38"/>
    <w:rsid w:val="004605FC"/>
    <w:rsid w:val="004616DB"/>
    <w:rsid w:val="00472022"/>
    <w:rsid w:val="0048110B"/>
    <w:rsid w:val="00486772"/>
    <w:rsid w:val="00486E8C"/>
    <w:rsid w:val="004A3FFC"/>
    <w:rsid w:val="004A65C0"/>
    <w:rsid w:val="004B624D"/>
    <w:rsid w:val="004B7A65"/>
    <w:rsid w:val="004C0870"/>
    <w:rsid w:val="004C0E90"/>
    <w:rsid w:val="004C1304"/>
    <w:rsid w:val="004C2162"/>
    <w:rsid w:val="004C6A24"/>
    <w:rsid w:val="004C78C8"/>
    <w:rsid w:val="004F17A0"/>
    <w:rsid w:val="004F2569"/>
    <w:rsid w:val="004F4659"/>
    <w:rsid w:val="004F5428"/>
    <w:rsid w:val="004F5DE1"/>
    <w:rsid w:val="004F6D10"/>
    <w:rsid w:val="004F7392"/>
    <w:rsid w:val="00501EFD"/>
    <w:rsid w:val="00502E4C"/>
    <w:rsid w:val="0050361D"/>
    <w:rsid w:val="005120B7"/>
    <w:rsid w:val="0052216E"/>
    <w:rsid w:val="005247C5"/>
    <w:rsid w:val="00524EFD"/>
    <w:rsid w:val="00534DFC"/>
    <w:rsid w:val="00536296"/>
    <w:rsid w:val="005363FF"/>
    <w:rsid w:val="0054339C"/>
    <w:rsid w:val="00547076"/>
    <w:rsid w:val="005501B7"/>
    <w:rsid w:val="00557C5B"/>
    <w:rsid w:val="00561AA2"/>
    <w:rsid w:val="00570A34"/>
    <w:rsid w:val="00574A66"/>
    <w:rsid w:val="00575794"/>
    <w:rsid w:val="0058461D"/>
    <w:rsid w:val="00587B52"/>
    <w:rsid w:val="005953D8"/>
    <w:rsid w:val="005A26C4"/>
    <w:rsid w:val="005A4C9C"/>
    <w:rsid w:val="005B1B2A"/>
    <w:rsid w:val="005B7549"/>
    <w:rsid w:val="005B7D92"/>
    <w:rsid w:val="005B7E03"/>
    <w:rsid w:val="005C4715"/>
    <w:rsid w:val="005D2ED3"/>
    <w:rsid w:val="005D3216"/>
    <w:rsid w:val="005D534C"/>
    <w:rsid w:val="005E22BE"/>
    <w:rsid w:val="005E7C5D"/>
    <w:rsid w:val="005E7D0C"/>
    <w:rsid w:val="005F0BD5"/>
    <w:rsid w:val="005F3975"/>
    <w:rsid w:val="005F5848"/>
    <w:rsid w:val="0061097E"/>
    <w:rsid w:val="0062084A"/>
    <w:rsid w:val="00626D99"/>
    <w:rsid w:val="00632207"/>
    <w:rsid w:val="00633AC0"/>
    <w:rsid w:val="00641D6E"/>
    <w:rsid w:val="0065283A"/>
    <w:rsid w:val="006530E7"/>
    <w:rsid w:val="006549BB"/>
    <w:rsid w:val="006612F4"/>
    <w:rsid w:val="00663789"/>
    <w:rsid w:val="006666C2"/>
    <w:rsid w:val="0067090C"/>
    <w:rsid w:val="00670944"/>
    <w:rsid w:val="00674918"/>
    <w:rsid w:val="00677309"/>
    <w:rsid w:val="00684E19"/>
    <w:rsid w:val="006918AD"/>
    <w:rsid w:val="00693E79"/>
    <w:rsid w:val="00695542"/>
    <w:rsid w:val="006A207A"/>
    <w:rsid w:val="006A2179"/>
    <w:rsid w:val="006A6846"/>
    <w:rsid w:val="006B3EF4"/>
    <w:rsid w:val="006D09AD"/>
    <w:rsid w:val="006D3F80"/>
    <w:rsid w:val="006E131A"/>
    <w:rsid w:val="006E3273"/>
    <w:rsid w:val="006E6AE7"/>
    <w:rsid w:val="006F0D84"/>
    <w:rsid w:val="006F7962"/>
    <w:rsid w:val="00701A0A"/>
    <w:rsid w:val="007029E0"/>
    <w:rsid w:val="0070394F"/>
    <w:rsid w:val="0070640E"/>
    <w:rsid w:val="007119D9"/>
    <w:rsid w:val="00712A4F"/>
    <w:rsid w:val="00712CFE"/>
    <w:rsid w:val="007143DD"/>
    <w:rsid w:val="00714730"/>
    <w:rsid w:val="00715A85"/>
    <w:rsid w:val="0072007C"/>
    <w:rsid w:val="007249F6"/>
    <w:rsid w:val="00726EFD"/>
    <w:rsid w:val="00732407"/>
    <w:rsid w:val="00733ED1"/>
    <w:rsid w:val="00734FE3"/>
    <w:rsid w:val="00741519"/>
    <w:rsid w:val="007515BF"/>
    <w:rsid w:val="00752A9E"/>
    <w:rsid w:val="007731FD"/>
    <w:rsid w:val="00776487"/>
    <w:rsid w:val="00782A60"/>
    <w:rsid w:val="007953DE"/>
    <w:rsid w:val="007A1293"/>
    <w:rsid w:val="007A21B5"/>
    <w:rsid w:val="007A47C6"/>
    <w:rsid w:val="007A55BC"/>
    <w:rsid w:val="007A586B"/>
    <w:rsid w:val="007B710B"/>
    <w:rsid w:val="007C74AC"/>
    <w:rsid w:val="007D056B"/>
    <w:rsid w:val="007D370C"/>
    <w:rsid w:val="007E0A9D"/>
    <w:rsid w:val="007E1DE9"/>
    <w:rsid w:val="007E5204"/>
    <w:rsid w:val="007E70F5"/>
    <w:rsid w:val="007E7C8A"/>
    <w:rsid w:val="007F127E"/>
    <w:rsid w:val="007F5BB7"/>
    <w:rsid w:val="007F7651"/>
    <w:rsid w:val="00801873"/>
    <w:rsid w:val="00805277"/>
    <w:rsid w:val="0080636C"/>
    <w:rsid w:val="00810158"/>
    <w:rsid w:val="00810868"/>
    <w:rsid w:val="008132AC"/>
    <w:rsid w:val="00814893"/>
    <w:rsid w:val="00822A88"/>
    <w:rsid w:val="00822EFA"/>
    <w:rsid w:val="0082374E"/>
    <w:rsid w:val="00826F2F"/>
    <w:rsid w:val="00832D47"/>
    <w:rsid w:val="00833873"/>
    <w:rsid w:val="00836686"/>
    <w:rsid w:val="00840CD7"/>
    <w:rsid w:val="00847A1E"/>
    <w:rsid w:val="008559BE"/>
    <w:rsid w:val="008723E3"/>
    <w:rsid w:val="00872E36"/>
    <w:rsid w:val="00876531"/>
    <w:rsid w:val="00881BE3"/>
    <w:rsid w:val="00886CC9"/>
    <w:rsid w:val="00886D30"/>
    <w:rsid w:val="00893A5F"/>
    <w:rsid w:val="00894CF4"/>
    <w:rsid w:val="008962B0"/>
    <w:rsid w:val="00896D00"/>
    <w:rsid w:val="008A0EBB"/>
    <w:rsid w:val="008A1A4B"/>
    <w:rsid w:val="008B3626"/>
    <w:rsid w:val="008B5DA8"/>
    <w:rsid w:val="008C25E0"/>
    <w:rsid w:val="008C77B8"/>
    <w:rsid w:val="008D651A"/>
    <w:rsid w:val="008E431A"/>
    <w:rsid w:val="008E4391"/>
    <w:rsid w:val="00905103"/>
    <w:rsid w:val="00911C8E"/>
    <w:rsid w:val="00915610"/>
    <w:rsid w:val="00916DDA"/>
    <w:rsid w:val="00917D47"/>
    <w:rsid w:val="00926D53"/>
    <w:rsid w:val="00932B71"/>
    <w:rsid w:val="0094081A"/>
    <w:rsid w:val="009423D8"/>
    <w:rsid w:val="00951A96"/>
    <w:rsid w:val="0095774F"/>
    <w:rsid w:val="009577B3"/>
    <w:rsid w:val="00976455"/>
    <w:rsid w:val="009777E4"/>
    <w:rsid w:val="00985F43"/>
    <w:rsid w:val="00990DA7"/>
    <w:rsid w:val="009926CC"/>
    <w:rsid w:val="0099529B"/>
    <w:rsid w:val="009A015E"/>
    <w:rsid w:val="009A0285"/>
    <w:rsid w:val="009A27F4"/>
    <w:rsid w:val="009A2E0D"/>
    <w:rsid w:val="009A3A73"/>
    <w:rsid w:val="009A78E7"/>
    <w:rsid w:val="009A7E40"/>
    <w:rsid w:val="009B0B39"/>
    <w:rsid w:val="009B241F"/>
    <w:rsid w:val="009B6020"/>
    <w:rsid w:val="009C2D7E"/>
    <w:rsid w:val="009C3639"/>
    <w:rsid w:val="009C3DB2"/>
    <w:rsid w:val="009C529B"/>
    <w:rsid w:val="009C7022"/>
    <w:rsid w:val="009D1740"/>
    <w:rsid w:val="009D22FF"/>
    <w:rsid w:val="009D3885"/>
    <w:rsid w:val="009E0AF1"/>
    <w:rsid w:val="009E326C"/>
    <w:rsid w:val="009F4738"/>
    <w:rsid w:val="009F4773"/>
    <w:rsid w:val="009F4C52"/>
    <w:rsid w:val="009F504A"/>
    <w:rsid w:val="009F564C"/>
    <w:rsid w:val="009F7512"/>
    <w:rsid w:val="00A01117"/>
    <w:rsid w:val="00A15733"/>
    <w:rsid w:val="00A20547"/>
    <w:rsid w:val="00A20D50"/>
    <w:rsid w:val="00A21194"/>
    <w:rsid w:val="00A2199F"/>
    <w:rsid w:val="00A21EDE"/>
    <w:rsid w:val="00A31B54"/>
    <w:rsid w:val="00A35DEE"/>
    <w:rsid w:val="00A37E62"/>
    <w:rsid w:val="00A41222"/>
    <w:rsid w:val="00A42AAF"/>
    <w:rsid w:val="00A53FD3"/>
    <w:rsid w:val="00A56092"/>
    <w:rsid w:val="00A6675E"/>
    <w:rsid w:val="00A71410"/>
    <w:rsid w:val="00A74540"/>
    <w:rsid w:val="00A76980"/>
    <w:rsid w:val="00A84972"/>
    <w:rsid w:val="00A85F35"/>
    <w:rsid w:val="00AA1E80"/>
    <w:rsid w:val="00AA27B9"/>
    <w:rsid w:val="00AB08FA"/>
    <w:rsid w:val="00AB4243"/>
    <w:rsid w:val="00AB7A4F"/>
    <w:rsid w:val="00AC0B54"/>
    <w:rsid w:val="00AC32B2"/>
    <w:rsid w:val="00AC3C3E"/>
    <w:rsid w:val="00AC73C6"/>
    <w:rsid w:val="00AD5FCB"/>
    <w:rsid w:val="00AD7F06"/>
    <w:rsid w:val="00AE0D88"/>
    <w:rsid w:val="00AE1FD8"/>
    <w:rsid w:val="00AE21A7"/>
    <w:rsid w:val="00AF089E"/>
    <w:rsid w:val="00AF1023"/>
    <w:rsid w:val="00AF5D00"/>
    <w:rsid w:val="00AF7B38"/>
    <w:rsid w:val="00B00EAD"/>
    <w:rsid w:val="00B03811"/>
    <w:rsid w:val="00B0486E"/>
    <w:rsid w:val="00B13E7F"/>
    <w:rsid w:val="00B14A8C"/>
    <w:rsid w:val="00B14BC1"/>
    <w:rsid w:val="00B151F7"/>
    <w:rsid w:val="00B20824"/>
    <w:rsid w:val="00B27995"/>
    <w:rsid w:val="00B33C5B"/>
    <w:rsid w:val="00B373FA"/>
    <w:rsid w:val="00B4049D"/>
    <w:rsid w:val="00B527B3"/>
    <w:rsid w:val="00B54BC8"/>
    <w:rsid w:val="00B57DDF"/>
    <w:rsid w:val="00B60CD9"/>
    <w:rsid w:val="00B65BC9"/>
    <w:rsid w:val="00B66DE3"/>
    <w:rsid w:val="00B706F1"/>
    <w:rsid w:val="00B73922"/>
    <w:rsid w:val="00B74769"/>
    <w:rsid w:val="00B814D6"/>
    <w:rsid w:val="00B8178E"/>
    <w:rsid w:val="00B82F66"/>
    <w:rsid w:val="00B958EE"/>
    <w:rsid w:val="00B96654"/>
    <w:rsid w:val="00B96D2F"/>
    <w:rsid w:val="00BA42A4"/>
    <w:rsid w:val="00BA56A0"/>
    <w:rsid w:val="00BB20F5"/>
    <w:rsid w:val="00BB25CC"/>
    <w:rsid w:val="00BB301A"/>
    <w:rsid w:val="00BB4260"/>
    <w:rsid w:val="00BB49D7"/>
    <w:rsid w:val="00BC31DD"/>
    <w:rsid w:val="00BD04D4"/>
    <w:rsid w:val="00BD2BC8"/>
    <w:rsid w:val="00BD714D"/>
    <w:rsid w:val="00BD74C3"/>
    <w:rsid w:val="00BE1DAA"/>
    <w:rsid w:val="00BE3EA3"/>
    <w:rsid w:val="00BE4BD5"/>
    <w:rsid w:val="00BE6388"/>
    <w:rsid w:val="00BE7677"/>
    <w:rsid w:val="00BF1590"/>
    <w:rsid w:val="00BF3B3A"/>
    <w:rsid w:val="00C006A2"/>
    <w:rsid w:val="00C03C28"/>
    <w:rsid w:val="00C0449D"/>
    <w:rsid w:val="00C04E7A"/>
    <w:rsid w:val="00C06A94"/>
    <w:rsid w:val="00C2015F"/>
    <w:rsid w:val="00C23B4E"/>
    <w:rsid w:val="00C33002"/>
    <w:rsid w:val="00C42840"/>
    <w:rsid w:val="00C54D72"/>
    <w:rsid w:val="00C606CB"/>
    <w:rsid w:val="00C61687"/>
    <w:rsid w:val="00C704E5"/>
    <w:rsid w:val="00C72735"/>
    <w:rsid w:val="00C76215"/>
    <w:rsid w:val="00C77773"/>
    <w:rsid w:val="00C82EA8"/>
    <w:rsid w:val="00C86CEE"/>
    <w:rsid w:val="00C87EE7"/>
    <w:rsid w:val="00C90895"/>
    <w:rsid w:val="00C92629"/>
    <w:rsid w:val="00C9517E"/>
    <w:rsid w:val="00CB3E54"/>
    <w:rsid w:val="00CB69E1"/>
    <w:rsid w:val="00CC253F"/>
    <w:rsid w:val="00CC36EC"/>
    <w:rsid w:val="00CD6D39"/>
    <w:rsid w:val="00CD6EDA"/>
    <w:rsid w:val="00CF5E0D"/>
    <w:rsid w:val="00CF73D1"/>
    <w:rsid w:val="00D00DE9"/>
    <w:rsid w:val="00D045BB"/>
    <w:rsid w:val="00D07290"/>
    <w:rsid w:val="00D07EA7"/>
    <w:rsid w:val="00D12609"/>
    <w:rsid w:val="00D13E1D"/>
    <w:rsid w:val="00D17E1A"/>
    <w:rsid w:val="00D216C3"/>
    <w:rsid w:val="00D26AD7"/>
    <w:rsid w:val="00D41CAF"/>
    <w:rsid w:val="00D53ABA"/>
    <w:rsid w:val="00D62D41"/>
    <w:rsid w:val="00D643EF"/>
    <w:rsid w:val="00D64A6B"/>
    <w:rsid w:val="00D65D77"/>
    <w:rsid w:val="00D66893"/>
    <w:rsid w:val="00D73E0F"/>
    <w:rsid w:val="00D747B8"/>
    <w:rsid w:val="00D752FA"/>
    <w:rsid w:val="00D77545"/>
    <w:rsid w:val="00D92597"/>
    <w:rsid w:val="00D956C6"/>
    <w:rsid w:val="00DA232D"/>
    <w:rsid w:val="00DA45B0"/>
    <w:rsid w:val="00DB0DAD"/>
    <w:rsid w:val="00DB16AE"/>
    <w:rsid w:val="00DB2A45"/>
    <w:rsid w:val="00DB5632"/>
    <w:rsid w:val="00DC2E7D"/>
    <w:rsid w:val="00DC5AC7"/>
    <w:rsid w:val="00DC65E1"/>
    <w:rsid w:val="00DE1E4D"/>
    <w:rsid w:val="00DF1D7B"/>
    <w:rsid w:val="00DF467F"/>
    <w:rsid w:val="00DF6B40"/>
    <w:rsid w:val="00DF7103"/>
    <w:rsid w:val="00E036A0"/>
    <w:rsid w:val="00E12311"/>
    <w:rsid w:val="00E151EA"/>
    <w:rsid w:val="00E20102"/>
    <w:rsid w:val="00E20BEB"/>
    <w:rsid w:val="00E25779"/>
    <w:rsid w:val="00E25BD2"/>
    <w:rsid w:val="00E37030"/>
    <w:rsid w:val="00E53944"/>
    <w:rsid w:val="00E53AC6"/>
    <w:rsid w:val="00E57226"/>
    <w:rsid w:val="00E57D3B"/>
    <w:rsid w:val="00E633E7"/>
    <w:rsid w:val="00E65BE2"/>
    <w:rsid w:val="00E72BC9"/>
    <w:rsid w:val="00E73B3C"/>
    <w:rsid w:val="00E763DF"/>
    <w:rsid w:val="00E7695D"/>
    <w:rsid w:val="00E83676"/>
    <w:rsid w:val="00E90FF1"/>
    <w:rsid w:val="00E915E2"/>
    <w:rsid w:val="00E9584D"/>
    <w:rsid w:val="00E9673F"/>
    <w:rsid w:val="00EA3F8E"/>
    <w:rsid w:val="00EB0D46"/>
    <w:rsid w:val="00EB0DC8"/>
    <w:rsid w:val="00EC283B"/>
    <w:rsid w:val="00EC53D7"/>
    <w:rsid w:val="00EC670B"/>
    <w:rsid w:val="00EC6801"/>
    <w:rsid w:val="00ED116D"/>
    <w:rsid w:val="00ED6222"/>
    <w:rsid w:val="00EE2F9F"/>
    <w:rsid w:val="00EE5F80"/>
    <w:rsid w:val="00F01E22"/>
    <w:rsid w:val="00F049D0"/>
    <w:rsid w:val="00F14131"/>
    <w:rsid w:val="00F15F36"/>
    <w:rsid w:val="00F16253"/>
    <w:rsid w:val="00F16C03"/>
    <w:rsid w:val="00F21FD1"/>
    <w:rsid w:val="00F27909"/>
    <w:rsid w:val="00F342EA"/>
    <w:rsid w:val="00F350BE"/>
    <w:rsid w:val="00F350EA"/>
    <w:rsid w:val="00F461B6"/>
    <w:rsid w:val="00F5402F"/>
    <w:rsid w:val="00F542E1"/>
    <w:rsid w:val="00F545E6"/>
    <w:rsid w:val="00F645C6"/>
    <w:rsid w:val="00F65FC0"/>
    <w:rsid w:val="00F7462E"/>
    <w:rsid w:val="00F81E26"/>
    <w:rsid w:val="00F854E4"/>
    <w:rsid w:val="00F87BB2"/>
    <w:rsid w:val="00F91EAA"/>
    <w:rsid w:val="00FA5E82"/>
    <w:rsid w:val="00FA6485"/>
    <w:rsid w:val="00FB26A3"/>
    <w:rsid w:val="00FB4B55"/>
    <w:rsid w:val="00FC7655"/>
    <w:rsid w:val="00FD286D"/>
    <w:rsid w:val="00FD4810"/>
    <w:rsid w:val="00FD5135"/>
    <w:rsid w:val="00FD5642"/>
    <w:rsid w:val="00FE1AF8"/>
    <w:rsid w:val="00FE663F"/>
    <w:rsid w:val="00FF38BF"/>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716C9"/>
  <w15:chartTrackingRefBased/>
  <w15:docId w15:val="{7EF3305F-A668-402C-8557-BBF88286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aliases w:val="f"/>
    <w:basedOn w:val="Normal"/>
    <w:semiHidden/>
    <w:pPr>
      <w:tabs>
        <w:tab w:val="center" w:pos="4153"/>
        <w:tab w:val="right" w:pos="8306"/>
      </w:tabs>
    </w:pPr>
  </w:style>
  <w:style w:type="paragraph" w:customStyle="1" w:styleId="Times">
    <w:name w:val="Times"/>
    <w:basedOn w:val="Normal"/>
    <w:pPr>
      <w:jc w:val="both"/>
    </w:pPr>
    <w:rPr>
      <w:rFonts w:ascii="Times" w:hAnsi="Times"/>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ListParagraph">
    <w:name w:val="List Paragraph"/>
    <w:basedOn w:val="Normal"/>
    <w:uiPriority w:val="34"/>
    <w:qFormat/>
    <w:rsid w:val="00DA232D"/>
    <w:pPr>
      <w:spacing w:after="160" w:line="259" w:lineRule="auto"/>
      <w:ind w:left="720"/>
      <w:contextualSpacing/>
    </w:pPr>
    <w:rPr>
      <w:rFonts w:ascii="Calibri" w:eastAsia="Calibri" w:hAnsi="Calibri"/>
      <w:szCs w:val="22"/>
    </w:rPr>
  </w:style>
  <w:style w:type="paragraph" w:styleId="NormalWeb">
    <w:name w:val="Normal (Web)"/>
    <w:basedOn w:val="Normal"/>
    <w:uiPriority w:val="99"/>
    <w:unhideWhenUsed/>
    <w:rsid w:val="002C71CA"/>
    <w:pPr>
      <w:spacing w:before="100" w:beforeAutospacing="1" w:after="100" w:afterAutospacing="1"/>
    </w:pPr>
    <w:rPr>
      <w:rFonts w:ascii="Times New Roman" w:hAnsi="Times New Roman"/>
      <w:sz w:val="24"/>
      <w:lang w:eastAsia="en-GB"/>
    </w:rPr>
  </w:style>
  <w:style w:type="character" w:styleId="CommentReference">
    <w:name w:val="annotation reference"/>
    <w:basedOn w:val="DefaultParagraphFont"/>
    <w:uiPriority w:val="99"/>
    <w:semiHidden/>
    <w:unhideWhenUsed/>
    <w:rsid w:val="00CB3E54"/>
    <w:rPr>
      <w:sz w:val="16"/>
      <w:szCs w:val="16"/>
    </w:rPr>
  </w:style>
  <w:style w:type="paragraph" w:styleId="CommentText">
    <w:name w:val="annotation text"/>
    <w:basedOn w:val="Normal"/>
    <w:link w:val="CommentTextChar"/>
    <w:uiPriority w:val="99"/>
    <w:semiHidden/>
    <w:unhideWhenUsed/>
    <w:rsid w:val="00CB3E54"/>
    <w:rPr>
      <w:sz w:val="20"/>
      <w:szCs w:val="20"/>
    </w:rPr>
  </w:style>
  <w:style w:type="character" w:customStyle="1" w:styleId="CommentTextChar">
    <w:name w:val="Comment Text Char"/>
    <w:basedOn w:val="DefaultParagraphFont"/>
    <w:link w:val="CommentText"/>
    <w:uiPriority w:val="99"/>
    <w:semiHidden/>
    <w:rsid w:val="00CB3E5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B3E54"/>
    <w:rPr>
      <w:b/>
      <w:bCs/>
    </w:rPr>
  </w:style>
  <w:style w:type="character" w:customStyle="1" w:styleId="CommentSubjectChar">
    <w:name w:val="Comment Subject Char"/>
    <w:basedOn w:val="CommentTextChar"/>
    <w:link w:val="CommentSubject"/>
    <w:uiPriority w:val="99"/>
    <w:semiHidden/>
    <w:rsid w:val="00CB3E5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7975">
      <w:bodyDiv w:val="1"/>
      <w:marLeft w:val="0"/>
      <w:marRight w:val="0"/>
      <w:marTop w:val="0"/>
      <w:marBottom w:val="0"/>
      <w:divBdr>
        <w:top w:val="none" w:sz="0" w:space="0" w:color="auto"/>
        <w:left w:val="none" w:sz="0" w:space="0" w:color="auto"/>
        <w:bottom w:val="none" w:sz="0" w:space="0" w:color="auto"/>
        <w:right w:val="none" w:sz="0" w:space="0" w:color="auto"/>
      </w:divBdr>
    </w:div>
    <w:div w:id="55978011">
      <w:bodyDiv w:val="1"/>
      <w:marLeft w:val="0"/>
      <w:marRight w:val="0"/>
      <w:marTop w:val="0"/>
      <w:marBottom w:val="0"/>
      <w:divBdr>
        <w:top w:val="none" w:sz="0" w:space="0" w:color="auto"/>
        <w:left w:val="none" w:sz="0" w:space="0" w:color="auto"/>
        <w:bottom w:val="none" w:sz="0" w:space="0" w:color="auto"/>
        <w:right w:val="none" w:sz="0" w:space="0" w:color="auto"/>
      </w:divBdr>
    </w:div>
    <w:div w:id="85659452">
      <w:bodyDiv w:val="1"/>
      <w:marLeft w:val="0"/>
      <w:marRight w:val="0"/>
      <w:marTop w:val="0"/>
      <w:marBottom w:val="0"/>
      <w:divBdr>
        <w:top w:val="none" w:sz="0" w:space="0" w:color="auto"/>
        <w:left w:val="none" w:sz="0" w:space="0" w:color="auto"/>
        <w:bottom w:val="none" w:sz="0" w:space="0" w:color="auto"/>
        <w:right w:val="none" w:sz="0" w:space="0" w:color="auto"/>
      </w:divBdr>
    </w:div>
    <w:div w:id="92631639">
      <w:bodyDiv w:val="1"/>
      <w:marLeft w:val="0"/>
      <w:marRight w:val="0"/>
      <w:marTop w:val="0"/>
      <w:marBottom w:val="0"/>
      <w:divBdr>
        <w:top w:val="none" w:sz="0" w:space="0" w:color="auto"/>
        <w:left w:val="none" w:sz="0" w:space="0" w:color="auto"/>
        <w:bottom w:val="none" w:sz="0" w:space="0" w:color="auto"/>
        <w:right w:val="none" w:sz="0" w:space="0" w:color="auto"/>
      </w:divBdr>
    </w:div>
    <w:div w:id="171573874">
      <w:bodyDiv w:val="1"/>
      <w:marLeft w:val="0"/>
      <w:marRight w:val="0"/>
      <w:marTop w:val="0"/>
      <w:marBottom w:val="0"/>
      <w:divBdr>
        <w:top w:val="none" w:sz="0" w:space="0" w:color="auto"/>
        <w:left w:val="none" w:sz="0" w:space="0" w:color="auto"/>
        <w:bottom w:val="none" w:sz="0" w:space="0" w:color="auto"/>
        <w:right w:val="none" w:sz="0" w:space="0" w:color="auto"/>
      </w:divBdr>
    </w:div>
    <w:div w:id="270089063">
      <w:bodyDiv w:val="1"/>
      <w:marLeft w:val="0"/>
      <w:marRight w:val="0"/>
      <w:marTop w:val="0"/>
      <w:marBottom w:val="0"/>
      <w:divBdr>
        <w:top w:val="none" w:sz="0" w:space="0" w:color="auto"/>
        <w:left w:val="none" w:sz="0" w:space="0" w:color="auto"/>
        <w:bottom w:val="none" w:sz="0" w:space="0" w:color="auto"/>
        <w:right w:val="none" w:sz="0" w:space="0" w:color="auto"/>
      </w:divBdr>
    </w:div>
    <w:div w:id="358891993">
      <w:bodyDiv w:val="1"/>
      <w:marLeft w:val="0"/>
      <w:marRight w:val="0"/>
      <w:marTop w:val="0"/>
      <w:marBottom w:val="0"/>
      <w:divBdr>
        <w:top w:val="none" w:sz="0" w:space="0" w:color="auto"/>
        <w:left w:val="none" w:sz="0" w:space="0" w:color="auto"/>
        <w:bottom w:val="none" w:sz="0" w:space="0" w:color="auto"/>
        <w:right w:val="none" w:sz="0" w:space="0" w:color="auto"/>
      </w:divBdr>
    </w:div>
    <w:div w:id="367341403">
      <w:bodyDiv w:val="1"/>
      <w:marLeft w:val="0"/>
      <w:marRight w:val="0"/>
      <w:marTop w:val="0"/>
      <w:marBottom w:val="0"/>
      <w:divBdr>
        <w:top w:val="none" w:sz="0" w:space="0" w:color="auto"/>
        <w:left w:val="none" w:sz="0" w:space="0" w:color="auto"/>
        <w:bottom w:val="none" w:sz="0" w:space="0" w:color="auto"/>
        <w:right w:val="none" w:sz="0" w:space="0" w:color="auto"/>
      </w:divBdr>
    </w:div>
    <w:div w:id="443038887">
      <w:bodyDiv w:val="1"/>
      <w:marLeft w:val="0"/>
      <w:marRight w:val="0"/>
      <w:marTop w:val="0"/>
      <w:marBottom w:val="0"/>
      <w:divBdr>
        <w:top w:val="none" w:sz="0" w:space="0" w:color="auto"/>
        <w:left w:val="none" w:sz="0" w:space="0" w:color="auto"/>
        <w:bottom w:val="none" w:sz="0" w:space="0" w:color="auto"/>
        <w:right w:val="none" w:sz="0" w:space="0" w:color="auto"/>
      </w:divBdr>
    </w:div>
    <w:div w:id="479544141">
      <w:bodyDiv w:val="1"/>
      <w:marLeft w:val="0"/>
      <w:marRight w:val="0"/>
      <w:marTop w:val="0"/>
      <w:marBottom w:val="0"/>
      <w:divBdr>
        <w:top w:val="none" w:sz="0" w:space="0" w:color="auto"/>
        <w:left w:val="none" w:sz="0" w:space="0" w:color="auto"/>
        <w:bottom w:val="none" w:sz="0" w:space="0" w:color="auto"/>
        <w:right w:val="none" w:sz="0" w:space="0" w:color="auto"/>
      </w:divBdr>
    </w:div>
    <w:div w:id="567495314">
      <w:bodyDiv w:val="1"/>
      <w:marLeft w:val="0"/>
      <w:marRight w:val="0"/>
      <w:marTop w:val="0"/>
      <w:marBottom w:val="0"/>
      <w:divBdr>
        <w:top w:val="none" w:sz="0" w:space="0" w:color="auto"/>
        <w:left w:val="none" w:sz="0" w:space="0" w:color="auto"/>
        <w:bottom w:val="none" w:sz="0" w:space="0" w:color="auto"/>
        <w:right w:val="none" w:sz="0" w:space="0" w:color="auto"/>
      </w:divBdr>
    </w:div>
    <w:div w:id="569003802">
      <w:bodyDiv w:val="1"/>
      <w:marLeft w:val="0"/>
      <w:marRight w:val="0"/>
      <w:marTop w:val="0"/>
      <w:marBottom w:val="0"/>
      <w:divBdr>
        <w:top w:val="none" w:sz="0" w:space="0" w:color="auto"/>
        <w:left w:val="none" w:sz="0" w:space="0" w:color="auto"/>
        <w:bottom w:val="none" w:sz="0" w:space="0" w:color="auto"/>
        <w:right w:val="none" w:sz="0" w:space="0" w:color="auto"/>
      </w:divBdr>
    </w:div>
    <w:div w:id="695468919">
      <w:bodyDiv w:val="1"/>
      <w:marLeft w:val="0"/>
      <w:marRight w:val="0"/>
      <w:marTop w:val="0"/>
      <w:marBottom w:val="0"/>
      <w:divBdr>
        <w:top w:val="none" w:sz="0" w:space="0" w:color="auto"/>
        <w:left w:val="none" w:sz="0" w:space="0" w:color="auto"/>
        <w:bottom w:val="none" w:sz="0" w:space="0" w:color="auto"/>
        <w:right w:val="none" w:sz="0" w:space="0" w:color="auto"/>
      </w:divBdr>
    </w:div>
    <w:div w:id="774712231">
      <w:bodyDiv w:val="1"/>
      <w:marLeft w:val="0"/>
      <w:marRight w:val="0"/>
      <w:marTop w:val="0"/>
      <w:marBottom w:val="0"/>
      <w:divBdr>
        <w:top w:val="none" w:sz="0" w:space="0" w:color="auto"/>
        <w:left w:val="none" w:sz="0" w:space="0" w:color="auto"/>
        <w:bottom w:val="none" w:sz="0" w:space="0" w:color="auto"/>
        <w:right w:val="none" w:sz="0" w:space="0" w:color="auto"/>
      </w:divBdr>
    </w:div>
    <w:div w:id="782117770">
      <w:bodyDiv w:val="1"/>
      <w:marLeft w:val="0"/>
      <w:marRight w:val="0"/>
      <w:marTop w:val="0"/>
      <w:marBottom w:val="0"/>
      <w:divBdr>
        <w:top w:val="none" w:sz="0" w:space="0" w:color="auto"/>
        <w:left w:val="none" w:sz="0" w:space="0" w:color="auto"/>
        <w:bottom w:val="none" w:sz="0" w:space="0" w:color="auto"/>
        <w:right w:val="none" w:sz="0" w:space="0" w:color="auto"/>
      </w:divBdr>
    </w:div>
    <w:div w:id="816261222">
      <w:bodyDiv w:val="1"/>
      <w:marLeft w:val="0"/>
      <w:marRight w:val="0"/>
      <w:marTop w:val="0"/>
      <w:marBottom w:val="0"/>
      <w:divBdr>
        <w:top w:val="none" w:sz="0" w:space="0" w:color="auto"/>
        <w:left w:val="none" w:sz="0" w:space="0" w:color="auto"/>
        <w:bottom w:val="none" w:sz="0" w:space="0" w:color="auto"/>
        <w:right w:val="none" w:sz="0" w:space="0" w:color="auto"/>
      </w:divBdr>
    </w:div>
    <w:div w:id="816806057">
      <w:bodyDiv w:val="1"/>
      <w:marLeft w:val="0"/>
      <w:marRight w:val="0"/>
      <w:marTop w:val="0"/>
      <w:marBottom w:val="0"/>
      <w:divBdr>
        <w:top w:val="none" w:sz="0" w:space="0" w:color="auto"/>
        <w:left w:val="none" w:sz="0" w:space="0" w:color="auto"/>
        <w:bottom w:val="none" w:sz="0" w:space="0" w:color="auto"/>
        <w:right w:val="none" w:sz="0" w:space="0" w:color="auto"/>
      </w:divBdr>
    </w:div>
    <w:div w:id="887567552">
      <w:bodyDiv w:val="1"/>
      <w:marLeft w:val="0"/>
      <w:marRight w:val="0"/>
      <w:marTop w:val="0"/>
      <w:marBottom w:val="0"/>
      <w:divBdr>
        <w:top w:val="none" w:sz="0" w:space="0" w:color="auto"/>
        <w:left w:val="none" w:sz="0" w:space="0" w:color="auto"/>
        <w:bottom w:val="none" w:sz="0" w:space="0" w:color="auto"/>
        <w:right w:val="none" w:sz="0" w:space="0" w:color="auto"/>
      </w:divBdr>
    </w:div>
    <w:div w:id="1010565401">
      <w:bodyDiv w:val="1"/>
      <w:marLeft w:val="0"/>
      <w:marRight w:val="0"/>
      <w:marTop w:val="0"/>
      <w:marBottom w:val="0"/>
      <w:divBdr>
        <w:top w:val="none" w:sz="0" w:space="0" w:color="auto"/>
        <w:left w:val="none" w:sz="0" w:space="0" w:color="auto"/>
        <w:bottom w:val="none" w:sz="0" w:space="0" w:color="auto"/>
        <w:right w:val="none" w:sz="0" w:space="0" w:color="auto"/>
      </w:divBdr>
    </w:div>
    <w:div w:id="1094206981">
      <w:bodyDiv w:val="1"/>
      <w:marLeft w:val="0"/>
      <w:marRight w:val="0"/>
      <w:marTop w:val="0"/>
      <w:marBottom w:val="0"/>
      <w:divBdr>
        <w:top w:val="none" w:sz="0" w:space="0" w:color="auto"/>
        <w:left w:val="none" w:sz="0" w:space="0" w:color="auto"/>
        <w:bottom w:val="none" w:sz="0" w:space="0" w:color="auto"/>
        <w:right w:val="none" w:sz="0" w:space="0" w:color="auto"/>
      </w:divBdr>
    </w:div>
    <w:div w:id="1103915092">
      <w:bodyDiv w:val="1"/>
      <w:marLeft w:val="0"/>
      <w:marRight w:val="0"/>
      <w:marTop w:val="0"/>
      <w:marBottom w:val="0"/>
      <w:divBdr>
        <w:top w:val="none" w:sz="0" w:space="0" w:color="auto"/>
        <w:left w:val="none" w:sz="0" w:space="0" w:color="auto"/>
        <w:bottom w:val="none" w:sz="0" w:space="0" w:color="auto"/>
        <w:right w:val="none" w:sz="0" w:space="0" w:color="auto"/>
      </w:divBdr>
    </w:div>
    <w:div w:id="1120563757">
      <w:bodyDiv w:val="1"/>
      <w:marLeft w:val="0"/>
      <w:marRight w:val="0"/>
      <w:marTop w:val="0"/>
      <w:marBottom w:val="0"/>
      <w:divBdr>
        <w:top w:val="none" w:sz="0" w:space="0" w:color="auto"/>
        <w:left w:val="none" w:sz="0" w:space="0" w:color="auto"/>
        <w:bottom w:val="none" w:sz="0" w:space="0" w:color="auto"/>
        <w:right w:val="none" w:sz="0" w:space="0" w:color="auto"/>
      </w:divBdr>
    </w:div>
    <w:div w:id="1250965656">
      <w:bodyDiv w:val="1"/>
      <w:marLeft w:val="0"/>
      <w:marRight w:val="0"/>
      <w:marTop w:val="0"/>
      <w:marBottom w:val="0"/>
      <w:divBdr>
        <w:top w:val="none" w:sz="0" w:space="0" w:color="auto"/>
        <w:left w:val="none" w:sz="0" w:space="0" w:color="auto"/>
        <w:bottom w:val="none" w:sz="0" w:space="0" w:color="auto"/>
        <w:right w:val="none" w:sz="0" w:space="0" w:color="auto"/>
      </w:divBdr>
    </w:div>
    <w:div w:id="1301766094">
      <w:bodyDiv w:val="1"/>
      <w:marLeft w:val="0"/>
      <w:marRight w:val="0"/>
      <w:marTop w:val="0"/>
      <w:marBottom w:val="0"/>
      <w:divBdr>
        <w:top w:val="none" w:sz="0" w:space="0" w:color="auto"/>
        <w:left w:val="none" w:sz="0" w:space="0" w:color="auto"/>
        <w:bottom w:val="none" w:sz="0" w:space="0" w:color="auto"/>
        <w:right w:val="none" w:sz="0" w:space="0" w:color="auto"/>
      </w:divBdr>
    </w:div>
    <w:div w:id="1322080539">
      <w:bodyDiv w:val="1"/>
      <w:marLeft w:val="0"/>
      <w:marRight w:val="0"/>
      <w:marTop w:val="0"/>
      <w:marBottom w:val="0"/>
      <w:divBdr>
        <w:top w:val="none" w:sz="0" w:space="0" w:color="auto"/>
        <w:left w:val="none" w:sz="0" w:space="0" w:color="auto"/>
        <w:bottom w:val="none" w:sz="0" w:space="0" w:color="auto"/>
        <w:right w:val="none" w:sz="0" w:space="0" w:color="auto"/>
      </w:divBdr>
    </w:div>
    <w:div w:id="1342463145">
      <w:bodyDiv w:val="1"/>
      <w:marLeft w:val="0"/>
      <w:marRight w:val="0"/>
      <w:marTop w:val="0"/>
      <w:marBottom w:val="0"/>
      <w:divBdr>
        <w:top w:val="none" w:sz="0" w:space="0" w:color="auto"/>
        <w:left w:val="none" w:sz="0" w:space="0" w:color="auto"/>
        <w:bottom w:val="none" w:sz="0" w:space="0" w:color="auto"/>
        <w:right w:val="none" w:sz="0" w:space="0" w:color="auto"/>
      </w:divBdr>
    </w:div>
    <w:div w:id="1385908372">
      <w:bodyDiv w:val="1"/>
      <w:marLeft w:val="0"/>
      <w:marRight w:val="0"/>
      <w:marTop w:val="0"/>
      <w:marBottom w:val="0"/>
      <w:divBdr>
        <w:top w:val="none" w:sz="0" w:space="0" w:color="auto"/>
        <w:left w:val="none" w:sz="0" w:space="0" w:color="auto"/>
        <w:bottom w:val="none" w:sz="0" w:space="0" w:color="auto"/>
        <w:right w:val="none" w:sz="0" w:space="0" w:color="auto"/>
      </w:divBdr>
    </w:div>
    <w:div w:id="1388412036">
      <w:bodyDiv w:val="1"/>
      <w:marLeft w:val="0"/>
      <w:marRight w:val="0"/>
      <w:marTop w:val="0"/>
      <w:marBottom w:val="0"/>
      <w:divBdr>
        <w:top w:val="none" w:sz="0" w:space="0" w:color="auto"/>
        <w:left w:val="none" w:sz="0" w:space="0" w:color="auto"/>
        <w:bottom w:val="none" w:sz="0" w:space="0" w:color="auto"/>
        <w:right w:val="none" w:sz="0" w:space="0" w:color="auto"/>
      </w:divBdr>
    </w:div>
    <w:div w:id="1390810666">
      <w:bodyDiv w:val="1"/>
      <w:marLeft w:val="0"/>
      <w:marRight w:val="0"/>
      <w:marTop w:val="0"/>
      <w:marBottom w:val="0"/>
      <w:divBdr>
        <w:top w:val="none" w:sz="0" w:space="0" w:color="auto"/>
        <w:left w:val="none" w:sz="0" w:space="0" w:color="auto"/>
        <w:bottom w:val="none" w:sz="0" w:space="0" w:color="auto"/>
        <w:right w:val="none" w:sz="0" w:space="0" w:color="auto"/>
      </w:divBdr>
    </w:div>
    <w:div w:id="1417093869">
      <w:bodyDiv w:val="1"/>
      <w:marLeft w:val="0"/>
      <w:marRight w:val="0"/>
      <w:marTop w:val="0"/>
      <w:marBottom w:val="0"/>
      <w:divBdr>
        <w:top w:val="none" w:sz="0" w:space="0" w:color="auto"/>
        <w:left w:val="none" w:sz="0" w:space="0" w:color="auto"/>
        <w:bottom w:val="none" w:sz="0" w:space="0" w:color="auto"/>
        <w:right w:val="none" w:sz="0" w:space="0" w:color="auto"/>
      </w:divBdr>
    </w:div>
    <w:div w:id="1484468271">
      <w:bodyDiv w:val="1"/>
      <w:marLeft w:val="0"/>
      <w:marRight w:val="0"/>
      <w:marTop w:val="0"/>
      <w:marBottom w:val="0"/>
      <w:divBdr>
        <w:top w:val="none" w:sz="0" w:space="0" w:color="auto"/>
        <w:left w:val="none" w:sz="0" w:space="0" w:color="auto"/>
        <w:bottom w:val="none" w:sz="0" w:space="0" w:color="auto"/>
        <w:right w:val="none" w:sz="0" w:space="0" w:color="auto"/>
      </w:divBdr>
    </w:div>
    <w:div w:id="1521120244">
      <w:bodyDiv w:val="1"/>
      <w:marLeft w:val="0"/>
      <w:marRight w:val="0"/>
      <w:marTop w:val="0"/>
      <w:marBottom w:val="0"/>
      <w:divBdr>
        <w:top w:val="none" w:sz="0" w:space="0" w:color="auto"/>
        <w:left w:val="none" w:sz="0" w:space="0" w:color="auto"/>
        <w:bottom w:val="none" w:sz="0" w:space="0" w:color="auto"/>
        <w:right w:val="none" w:sz="0" w:space="0" w:color="auto"/>
      </w:divBdr>
    </w:div>
    <w:div w:id="1666132756">
      <w:bodyDiv w:val="1"/>
      <w:marLeft w:val="0"/>
      <w:marRight w:val="0"/>
      <w:marTop w:val="0"/>
      <w:marBottom w:val="0"/>
      <w:divBdr>
        <w:top w:val="none" w:sz="0" w:space="0" w:color="auto"/>
        <w:left w:val="none" w:sz="0" w:space="0" w:color="auto"/>
        <w:bottom w:val="none" w:sz="0" w:space="0" w:color="auto"/>
        <w:right w:val="none" w:sz="0" w:space="0" w:color="auto"/>
      </w:divBdr>
    </w:div>
    <w:div w:id="1669600083">
      <w:bodyDiv w:val="1"/>
      <w:marLeft w:val="0"/>
      <w:marRight w:val="0"/>
      <w:marTop w:val="0"/>
      <w:marBottom w:val="0"/>
      <w:divBdr>
        <w:top w:val="none" w:sz="0" w:space="0" w:color="auto"/>
        <w:left w:val="none" w:sz="0" w:space="0" w:color="auto"/>
        <w:bottom w:val="none" w:sz="0" w:space="0" w:color="auto"/>
        <w:right w:val="none" w:sz="0" w:space="0" w:color="auto"/>
      </w:divBdr>
    </w:div>
    <w:div w:id="1768773797">
      <w:bodyDiv w:val="1"/>
      <w:marLeft w:val="0"/>
      <w:marRight w:val="0"/>
      <w:marTop w:val="0"/>
      <w:marBottom w:val="0"/>
      <w:divBdr>
        <w:top w:val="none" w:sz="0" w:space="0" w:color="auto"/>
        <w:left w:val="none" w:sz="0" w:space="0" w:color="auto"/>
        <w:bottom w:val="none" w:sz="0" w:space="0" w:color="auto"/>
        <w:right w:val="none" w:sz="0" w:space="0" w:color="auto"/>
      </w:divBdr>
    </w:div>
    <w:div w:id="1803693165">
      <w:bodyDiv w:val="1"/>
      <w:marLeft w:val="0"/>
      <w:marRight w:val="0"/>
      <w:marTop w:val="0"/>
      <w:marBottom w:val="0"/>
      <w:divBdr>
        <w:top w:val="none" w:sz="0" w:space="0" w:color="auto"/>
        <w:left w:val="none" w:sz="0" w:space="0" w:color="auto"/>
        <w:bottom w:val="none" w:sz="0" w:space="0" w:color="auto"/>
        <w:right w:val="none" w:sz="0" w:space="0" w:color="auto"/>
      </w:divBdr>
    </w:div>
    <w:div w:id="1838185505">
      <w:bodyDiv w:val="1"/>
      <w:marLeft w:val="0"/>
      <w:marRight w:val="0"/>
      <w:marTop w:val="0"/>
      <w:marBottom w:val="0"/>
      <w:divBdr>
        <w:top w:val="none" w:sz="0" w:space="0" w:color="auto"/>
        <w:left w:val="none" w:sz="0" w:space="0" w:color="auto"/>
        <w:bottom w:val="none" w:sz="0" w:space="0" w:color="auto"/>
        <w:right w:val="none" w:sz="0" w:space="0" w:color="auto"/>
      </w:divBdr>
    </w:div>
    <w:div w:id="1879464238">
      <w:bodyDiv w:val="1"/>
      <w:marLeft w:val="0"/>
      <w:marRight w:val="0"/>
      <w:marTop w:val="0"/>
      <w:marBottom w:val="0"/>
      <w:divBdr>
        <w:top w:val="none" w:sz="0" w:space="0" w:color="auto"/>
        <w:left w:val="none" w:sz="0" w:space="0" w:color="auto"/>
        <w:bottom w:val="none" w:sz="0" w:space="0" w:color="auto"/>
        <w:right w:val="none" w:sz="0" w:space="0" w:color="auto"/>
      </w:divBdr>
    </w:div>
    <w:div w:id="1885754730">
      <w:bodyDiv w:val="1"/>
      <w:marLeft w:val="0"/>
      <w:marRight w:val="0"/>
      <w:marTop w:val="0"/>
      <w:marBottom w:val="0"/>
      <w:divBdr>
        <w:top w:val="none" w:sz="0" w:space="0" w:color="auto"/>
        <w:left w:val="none" w:sz="0" w:space="0" w:color="auto"/>
        <w:bottom w:val="none" w:sz="0" w:space="0" w:color="auto"/>
        <w:right w:val="none" w:sz="0" w:space="0" w:color="auto"/>
      </w:divBdr>
    </w:div>
    <w:div w:id="2004895186">
      <w:bodyDiv w:val="1"/>
      <w:marLeft w:val="0"/>
      <w:marRight w:val="0"/>
      <w:marTop w:val="0"/>
      <w:marBottom w:val="0"/>
      <w:divBdr>
        <w:top w:val="none" w:sz="0" w:space="0" w:color="auto"/>
        <w:left w:val="none" w:sz="0" w:space="0" w:color="auto"/>
        <w:bottom w:val="none" w:sz="0" w:space="0" w:color="auto"/>
        <w:right w:val="none" w:sz="0" w:space="0" w:color="auto"/>
      </w:divBdr>
    </w:div>
    <w:div w:id="2019697785">
      <w:bodyDiv w:val="1"/>
      <w:marLeft w:val="0"/>
      <w:marRight w:val="0"/>
      <w:marTop w:val="0"/>
      <w:marBottom w:val="0"/>
      <w:divBdr>
        <w:top w:val="none" w:sz="0" w:space="0" w:color="auto"/>
        <w:left w:val="none" w:sz="0" w:space="0" w:color="auto"/>
        <w:bottom w:val="none" w:sz="0" w:space="0" w:color="auto"/>
        <w:right w:val="none" w:sz="0" w:space="0" w:color="auto"/>
      </w:divBdr>
    </w:div>
    <w:div w:id="2047828182">
      <w:bodyDiv w:val="1"/>
      <w:marLeft w:val="0"/>
      <w:marRight w:val="0"/>
      <w:marTop w:val="0"/>
      <w:marBottom w:val="0"/>
      <w:divBdr>
        <w:top w:val="none" w:sz="0" w:space="0" w:color="auto"/>
        <w:left w:val="none" w:sz="0" w:space="0" w:color="auto"/>
        <w:bottom w:val="none" w:sz="0" w:space="0" w:color="auto"/>
        <w:right w:val="none" w:sz="0" w:space="0" w:color="auto"/>
      </w:divBdr>
    </w:div>
    <w:div w:id="2111585832">
      <w:bodyDiv w:val="1"/>
      <w:marLeft w:val="0"/>
      <w:marRight w:val="0"/>
      <w:marTop w:val="0"/>
      <w:marBottom w:val="0"/>
      <w:divBdr>
        <w:top w:val="none" w:sz="0" w:space="0" w:color="auto"/>
        <w:left w:val="none" w:sz="0" w:space="0" w:color="auto"/>
        <w:bottom w:val="none" w:sz="0" w:space="0" w:color="auto"/>
        <w:right w:val="none" w:sz="0" w:space="0" w:color="auto"/>
      </w:divBdr>
    </w:div>
    <w:div w:id="21419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lark\Local%20Settings\Temp\wz29e0\REGIONS%20TOOLKIT\REBRAND%20REGION%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940D4D38-5D00-4CCF-840C-F5FC308F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REBRAND REGION AGENDA.dot</Template>
  <TotalTime>1</TotalTime>
  <Pages>6</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AGENDA</vt:lpstr>
    </vt:vector>
  </TitlesOfParts>
  <Company>CIPFA</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Charlton, James</dc:creator>
  <cp:keywords/>
  <cp:lastModifiedBy>Kevin Johnston</cp:lastModifiedBy>
  <cp:revision>2</cp:revision>
  <cp:lastPrinted>2011-03-08T15:45:00Z</cp:lastPrinted>
  <dcterms:created xsi:type="dcterms:W3CDTF">2019-09-23T17:50:00Z</dcterms:created>
  <dcterms:modified xsi:type="dcterms:W3CDTF">2019-09-23T17:50:00Z</dcterms:modified>
</cp:coreProperties>
</file>